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Pr="004F7F46" w:rsidRDefault="00A168AD" w:rsidP="004F7F46">
      <w:pPr>
        <w:jc w:val="both"/>
        <w:rPr>
          <w:b/>
          <w:sz w:val="26"/>
          <w:szCs w:val="26"/>
          <w:lang w:val="be-BY"/>
        </w:rPr>
      </w:pPr>
      <w:r>
        <w:rPr>
          <w:b/>
          <w:noProof/>
          <w:sz w:val="26"/>
          <w:szCs w:val="26"/>
        </w:rPr>
        <w:pict>
          <v:rect id="_x0000_s1028" style="position:absolute;left:0;text-align:left;margin-left:303.75pt;margin-top:-24.6pt;width:189pt;height:116.65pt;z-index:251658240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6"/>
          <w:szCs w:val="26"/>
        </w:rPr>
        <w:pict>
          <v:rect id="_x0000_s1027" style="position:absolute;left:0;text-align:left;margin-left:-63.5pt;margin-top:-24.6pt;width:263.75pt;height:111.1pt;z-index:251657216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384941" w:rsidRPr="004F7F46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3DC" w:rsidRPr="004F7F46" w:rsidRDefault="00A603DC" w:rsidP="004F7F46">
      <w:pPr>
        <w:jc w:val="both"/>
        <w:rPr>
          <w:b/>
          <w:sz w:val="26"/>
          <w:szCs w:val="26"/>
          <w:lang w:val="be-BY"/>
        </w:rPr>
      </w:pPr>
    </w:p>
    <w:p w:rsidR="00A603DC" w:rsidRPr="004F7F46" w:rsidRDefault="00A603DC" w:rsidP="004F7F46">
      <w:pPr>
        <w:jc w:val="both"/>
        <w:rPr>
          <w:b/>
          <w:sz w:val="26"/>
          <w:szCs w:val="26"/>
          <w:lang w:val="be-BY"/>
        </w:rPr>
      </w:pPr>
    </w:p>
    <w:p w:rsidR="00A603DC" w:rsidRPr="004F7F46" w:rsidRDefault="00A603DC" w:rsidP="004F7F46">
      <w:pPr>
        <w:jc w:val="both"/>
        <w:rPr>
          <w:b/>
          <w:sz w:val="26"/>
          <w:szCs w:val="26"/>
          <w:lang w:val="be-BY"/>
        </w:rPr>
      </w:pPr>
    </w:p>
    <w:p w:rsidR="00143420" w:rsidRPr="004F7F46" w:rsidRDefault="00A603DC" w:rsidP="004F7F46">
      <w:pPr>
        <w:jc w:val="both"/>
        <w:rPr>
          <w:b/>
          <w:sz w:val="26"/>
          <w:szCs w:val="26"/>
          <w:lang w:val="be-BY"/>
        </w:rPr>
      </w:pPr>
      <w:r w:rsidRPr="004F7F46">
        <w:rPr>
          <w:sz w:val="26"/>
          <w:szCs w:val="26"/>
        </w:rPr>
        <w:t xml:space="preserve">        </w:t>
      </w:r>
      <w:r w:rsidR="008B48EB" w:rsidRPr="004F7F46">
        <w:rPr>
          <w:sz w:val="26"/>
          <w:szCs w:val="26"/>
          <w:lang w:val="be-BY"/>
        </w:rPr>
        <w:t xml:space="preserve">     </w:t>
      </w:r>
      <w:r w:rsidR="00143420" w:rsidRPr="004F7F46">
        <w:rPr>
          <w:b/>
          <w:sz w:val="26"/>
          <w:szCs w:val="26"/>
        </w:rPr>
        <w:t xml:space="preserve">     </w:t>
      </w:r>
      <w:r w:rsidR="00143420" w:rsidRPr="004F7F46">
        <w:rPr>
          <w:b/>
          <w:sz w:val="26"/>
          <w:szCs w:val="26"/>
          <w:lang w:val="be-BY"/>
        </w:rPr>
        <w:t xml:space="preserve">                                    </w:t>
      </w:r>
    </w:p>
    <w:p w:rsidR="008A378E" w:rsidRPr="004F7F46" w:rsidRDefault="008B06EC" w:rsidP="004F7F46">
      <w:pPr>
        <w:jc w:val="both"/>
        <w:rPr>
          <w:sz w:val="26"/>
          <w:szCs w:val="26"/>
          <w:lang w:val="be-BY"/>
        </w:rPr>
      </w:pPr>
      <w:r w:rsidRPr="004F7F46">
        <w:rPr>
          <w:sz w:val="26"/>
          <w:szCs w:val="26"/>
          <w:lang w:val="be-BY"/>
        </w:rPr>
        <w:t xml:space="preserve">     </w:t>
      </w:r>
    </w:p>
    <w:p w:rsidR="004F7F46" w:rsidRDefault="00A168AD" w:rsidP="004F7F46">
      <w:pPr>
        <w:jc w:val="both"/>
        <w:rPr>
          <w:sz w:val="26"/>
          <w:szCs w:val="26"/>
          <w:lang w:val="be-BY"/>
        </w:rPr>
      </w:pPr>
      <w:r w:rsidRPr="00A168AD">
        <w:rPr>
          <w:b/>
          <w:noProof/>
          <w:sz w:val="26"/>
          <w:szCs w:val="26"/>
        </w:rPr>
        <w:pict>
          <v:line id="_x0000_s1026" style="position:absolute;left:0;text-align:left;flip:y;z-index:251656192" from="-81.7pt,8pt" to="528.9pt,9.65pt" strokeweight="6pt">
            <v:stroke linestyle="thickBetweenThin"/>
          </v:line>
        </w:pict>
      </w:r>
    </w:p>
    <w:p w:rsidR="004F7F46" w:rsidRDefault="004F7F46" w:rsidP="004F7F46">
      <w:pPr>
        <w:jc w:val="both"/>
        <w:rPr>
          <w:sz w:val="26"/>
          <w:szCs w:val="26"/>
          <w:lang w:val="be-BY"/>
        </w:rPr>
      </w:pPr>
    </w:p>
    <w:p w:rsidR="004F7F46" w:rsidRDefault="004F7F46" w:rsidP="004F7F46">
      <w:pPr>
        <w:jc w:val="both"/>
        <w:rPr>
          <w:sz w:val="26"/>
          <w:szCs w:val="26"/>
          <w:lang w:val="be-BY"/>
        </w:rPr>
      </w:pPr>
    </w:p>
    <w:p w:rsidR="008B06EC" w:rsidRPr="004F7F46" w:rsidRDefault="008B06EC" w:rsidP="004F7F46">
      <w:pPr>
        <w:jc w:val="both"/>
        <w:rPr>
          <w:b/>
          <w:sz w:val="26"/>
          <w:szCs w:val="26"/>
          <w:lang w:val="be-BY"/>
        </w:rPr>
      </w:pPr>
      <w:r w:rsidRPr="004F7F46">
        <w:rPr>
          <w:sz w:val="26"/>
          <w:szCs w:val="26"/>
          <w:lang w:val="be-BY"/>
        </w:rPr>
        <w:t xml:space="preserve"> </w:t>
      </w:r>
      <w:r w:rsidRPr="004F7F46">
        <w:rPr>
          <w:b/>
          <w:sz w:val="26"/>
          <w:szCs w:val="26"/>
          <w:lang w:val="be-BY"/>
        </w:rPr>
        <w:t xml:space="preserve">КАРАР                                                                            </w:t>
      </w:r>
      <w:r w:rsidR="008A378E" w:rsidRPr="004F7F46">
        <w:rPr>
          <w:b/>
          <w:sz w:val="26"/>
          <w:szCs w:val="26"/>
          <w:lang w:val="be-BY"/>
        </w:rPr>
        <w:t xml:space="preserve">          </w:t>
      </w:r>
      <w:r w:rsidRPr="004F7F46">
        <w:rPr>
          <w:b/>
          <w:sz w:val="26"/>
          <w:szCs w:val="26"/>
          <w:lang w:val="be-BY"/>
        </w:rPr>
        <w:t xml:space="preserve">   РЕШЕНИЕ</w:t>
      </w:r>
    </w:p>
    <w:p w:rsidR="00820AFA" w:rsidRPr="004F7F46" w:rsidRDefault="00820AFA" w:rsidP="00E00AB8">
      <w:pPr>
        <w:jc w:val="both"/>
        <w:rPr>
          <w:b/>
          <w:sz w:val="26"/>
          <w:szCs w:val="26"/>
        </w:rPr>
      </w:pPr>
      <w:r w:rsidRPr="004F7F46">
        <w:rPr>
          <w:sz w:val="26"/>
          <w:szCs w:val="26"/>
        </w:rPr>
        <w:t>«</w:t>
      </w:r>
      <w:r w:rsidR="007422F5" w:rsidRPr="004F7F46">
        <w:rPr>
          <w:sz w:val="26"/>
          <w:szCs w:val="26"/>
          <w:u w:val="single"/>
        </w:rPr>
        <w:t>20</w:t>
      </w:r>
      <w:r w:rsidRPr="004F7F46">
        <w:rPr>
          <w:sz w:val="26"/>
          <w:szCs w:val="26"/>
        </w:rPr>
        <w:t xml:space="preserve"> »  </w:t>
      </w:r>
      <w:r w:rsidR="004F7F46">
        <w:rPr>
          <w:sz w:val="26"/>
          <w:szCs w:val="26"/>
          <w:u w:val="single"/>
        </w:rPr>
        <w:t>дека</w:t>
      </w:r>
      <w:r w:rsidR="00E329C3" w:rsidRPr="004F7F46">
        <w:rPr>
          <w:sz w:val="26"/>
          <w:szCs w:val="26"/>
          <w:u w:val="single"/>
        </w:rPr>
        <w:t>брь</w:t>
      </w:r>
      <w:r w:rsidRPr="004F7F46">
        <w:rPr>
          <w:sz w:val="26"/>
          <w:szCs w:val="26"/>
        </w:rPr>
        <w:t xml:space="preserve">  2018 й.                   №   </w:t>
      </w:r>
      <w:r w:rsidR="00D42209">
        <w:rPr>
          <w:sz w:val="26"/>
          <w:szCs w:val="26"/>
        </w:rPr>
        <w:t>182</w:t>
      </w:r>
      <w:del w:id="0" w:author="Admin" w:date="2019-01-07T13:43:00Z">
        <w:r w:rsidR="00A168AD" w:rsidRPr="00A168AD">
          <w:rPr>
            <w:color w:val="FF0000"/>
            <w:sz w:val="26"/>
            <w:szCs w:val="26"/>
            <w:rPrChange w:id="1" w:author="Admin" w:date="2019-01-07T13:43:00Z">
              <w:rPr>
                <w:sz w:val="26"/>
                <w:szCs w:val="26"/>
              </w:rPr>
            </w:rPrChange>
          </w:rPr>
          <w:delText xml:space="preserve">                         </w:delText>
        </w:r>
      </w:del>
      <w:ins w:id="2" w:author="Admin" w:date="2019-01-07T13:43:00Z">
        <w:r w:rsidR="00D42209" w:rsidRPr="004F7F46">
          <w:rPr>
            <w:sz w:val="26"/>
            <w:szCs w:val="26"/>
          </w:rPr>
          <w:t xml:space="preserve">                         </w:t>
        </w:r>
      </w:ins>
      <w:r w:rsidRPr="004F7F46">
        <w:rPr>
          <w:sz w:val="26"/>
          <w:szCs w:val="26"/>
        </w:rPr>
        <w:t>«</w:t>
      </w:r>
      <w:r w:rsidR="007422F5" w:rsidRPr="004F7F46">
        <w:rPr>
          <w:sz w:val="26"/>
          <w:szCs w:val="26"/>
        </w:rPr>
        <w:t>20</w:t>
      </w:r>
      <w:r w:rsidRPr="004F7F46">
        <w:rPr>
          <w:sz w:val="26"/>
          <w:szCs w:val="26"/>
        </w:rPr>
        <w:t xml:space="preserve">»  </w:t>
      </w:r>
      <w:r w:rsidR="004F7F46">
        <w:rPr>
          <w:sz w:val="26"/>
          <w:szCs w:val="26"/>
          <w:u w:val="single"/>
        </w:rPr>
        <w:t>дека</w:t>
      </w:r>
      <w:r w:rsidR="001D3F78" w:rsidRPr="004F7F46">
        <w:rPr>
          <w:sz w:val="26"/>
          <w:szCs w:val="26"/>
          <w:u w:val="single"/>
        </w:rPr>
        <w:t>бря</w:t>
      </w:r>
      <w:r w:rsidRPr="004F7F46">
        <w:rPr>
          <w:sz w:val="26"/>
          <w:szCs w:val="26"/>
          <w:u w:val="single"/>
        </w:rPr>
        <w:t xml:space="preserve">  </w:t>
      </w:r>
      <w:r w:rsidRPr="004F7F46">
        <w:rPr>
          <w:sz w:val="26"/>
          <w:szCs w:val="26"/>
        </w:rPr>
        <w:t xml:space="preserve">  2018г.</w:t>
      </w:r>
    </w:p>
    <w:p w:rsidR="008B06EC" w:rsidRPr="004F7F46" w:rsidRDefault="008B06EC" w:rsidP="004F7F46">
      <w:pPr>
        <w:jc w:val="both"/>
        <w:rPr>
          <w:b/>
          <w:sz w:val="26"/>
          <w:szCs w:val="26"/>
          <w:lang w:val="be-BY"/>
        </w:rPr>
      </w:pPr>
    </w:p>
    <w:p w:rsidR="004F7F46" w:rsidRPr="004F7F46" w:rsidRDefault="004F7F46" w:rsidP="004F7F46">
      <w:pPr>
        <w:pStyle w:val="12"/>
        <w:ind w:left="4962" w:firstLine="0"/>
        <w:rPr>
          <w:sz w:val="26"/>
          <w:szCs w:val="26"/>
        </w:rPr>
      </w:pPr>
      <w:r w:rsidRPr="004F7F46">
        <w:rPr>
          <w:sz w:val="26"/>
          <w:szCs w:val="26"/>
        </w:rPr>
        <w:t>О бюджете сельского поселения Верхнебишиндинский сельсовет муниципального района Туймазинский район Республики Башкортостан  на 2019 год и на плановый период 2020 и 2021 годов</w:t>
      </w:r>
    </w:p>
    <w:p w:rsidR="004F7F46" w:rsidRPr="004F7F46" w:rsidRDefault="004F7F46" w:rsidP="004F7F46">
      <w:pPr>
        <w:pStyle w:val="23"/>
        <w:spacing w:line="240" w:lineRule="auto"/>
        <w:rPr>
          <w:color w:val="FF0000"/>
          <w:sz w:val="26"/>
          <w:szCs w:val="26"/>
        </w:rPr>
      </w:pPr>
    </w:p>
    <w:p w:rsidR="00D42209" w:rsidRDefault="004F7F46" w:rsidP="004F7F46">
      <w:pPr>
        <w:pStyle w:val="210"/>
        <w:ind w:left="0" w:firstLine="851"/>
        <w:rPr>
          <w:sz w:val="26"/>
          <w:szCs w:val="26"/>
        </w:rPr>
      </w:pPr>
      <w:r w:rsidRPr="004F7F46">
        <w:rPr>
          <w:sz w:val="26"/>
          <w:szCs w:val="26"/>
        </w:rPr>
        <w:t xml:space="preserve">В соответствии со ст. 9, 153, 184.1 Бюджетного кодекса Российской Федерации Совет сельского поселения Верхнебишиндинский сельсовет муниципального района Туймазинский район Республики Башкортостан </w:t>
      </w:r>
    </w:p>
    <w:p w:rsidR="00E00AB8" w:rsidRDefault="00E00AB8" w:rsidP="00D42209">
      <w:pPr>
        <w:pStyle w:val="210"/>
        <w:ind w:left="0" w:firstLine="851"/>
        <w:jc w:val="center"/>
        <w:rPr>
          <w:sz w:val="26"/>
          <w:szCs w:val="26"/>
        </w:rPr>
      </w:pPr>
    </w:p>
    <w:p w:rsidR="004F7F46" w:rsidRPr="004F7F46" w:rsidRDefault="004F7F46" w:rsidP="00D42209">
      <w:pPr>
        <w:pStyle w:val="210"/>
        <w:ind w:left="0" w:firstLine="851"/>
        <w:jc w:val="center"/>
        <w:rPr>
          <w:sz w:val="26"/>
          <w:szCs w:val="26"/>
        </w:rPr>
      </w:pPr>
      <w:r w:rsidRPr="004F7F46">
        <w:rPr>
          <w:sz w:val="26"/>
          <w:szCs w:val="26"/>
        </w:rPr>
        <w:t>РЕШИЛ:</w:t>
      </w:r>
    </w:p>
    <w:p w:rsidR="004F7F46" w:rsidRPr="004F7F46" w:rsidRDefault="004F7F46" w:rsidP="004F7F46">
      <w:pPr>
        <w:pStyle w:val="23"/>
        <w:tabs>
          <w:tab w:val="num" w:pos="1211"/>
          <w:tab w:val="left" w:pos="1276"/>
          <w:tab w:val="num" w:pos="1770"/>
        </w:tabs>
        <w:spacing w:line="240" w:lineRule="auto"/>
        <w:ind w:firstLine="851"/>
        <w:rPr>
          <w:sz w:val="26"/>
          <w:szCs w:val="26"/>
        </w:rPr>
      </w:pPr>
      <w:r w:rsidRPr="004F7F46">
        <w:rPr>
          <w:sz w:val="26"/>
          <w:szCs w:val="26"/>
        </w:rPr>
        <w:t>1. Утвердить основные характеристики бюджета сельского поселения Верхнебишиндинский сельсовет муниципального района Туймазинский район Республики Башкортостан (далее - бюджет сельского поселения) на 2019 год:</w:t>
      </w:r>
    </w:p>
    <w:p w:rsidR="004F7F46" w:rsidRPr="004F7F46" w:rsidRDefault="004F7F46" w:rsidP="004F7F46">
      <w:pPr>
        <w:pStyle w:val="23"/>
        <w:tabs>
          <w:tab w:val="left" w:pos="1276"/>
          <w:tab w:val="num" w:pos="1770"/>
        </w:tabs>
        <w:spacing w:line="240" w:lineRule="auto"/>
        <w:ind w:firstLine="851"/>
        <w:rPr>
          <w:sz w:val="26"/>
          <w:szCs w:val="26"/>
        </w:rPr>
      </w:pPr>
      <w:r w:rsidRPr="004F7F46">
        <w:rPr>
          <w:sz w:val="26"/>
          <w:szCs w:val="26"/>
        </w:rPr>
        <w:t>прогнозируемый общий объем доходов бюджета сельского поселения в сумме 4955,7</w:t>
      </w:r>
      <w:r w:rsidRPr="004F7F46">
        <w:rPr>
          <w:b/>
          <w:bCs/>
          <w:sz w:val="26"/>
          <w:szCs w:val="26"/>
        </w:rPr>
        <w:t xml:space="preserve"> </w:t>
      </w:r>
      <w:r w:rsidRPr="004F7F46">
        <w:rPr>
          <w:sz w:val="26"/>
          <w:szCs w:val="26"/>
        </w:rPr>
        <w:t xml:space="preserve"> тыс. рублей;</w:t>
      </w:r>
    </w:p>
    <w:p w:rsidR="004F7F46" w:rsidRPr="004F7F46" w:rsidRDefault="004F7F46" w:rsidP="004F7F46">
      <w:pPr>
        <w:pStyle w:val="23"/>
        <w:tabs>
          <w:tab w:val="left" w:pos="1276"/>
          <w:tab w:val="num" w:pos="1770"/>
        </w:tabs>
        <w:spacing w:line="240" w:lineRule="auto"/>
        <w:ind w:firstLine="851"/>
        <w:rPr>
          <w:sz w:val="26"/>
          <w:szCs w:val="26"/>
        </w:rPr>
      </w:pPr>
      <w:r w:rsidRPr="004F7F46">
        <w:rPr>
          <w:sz w:val="26"/>
          <w:szCs w:val="26"/>
        </w:rPr>
        <w:t>общий объем расходов бюджета сельского поселения в сумме 4955,7</w:t>
      </w:r>
      <w:r w:rsidRPr="004F7F46">
        <w:rPr>
          <w:color w:val="FF0000"/>
          <w:sz w:val="26"/>
          <w:szCs w:val="26"/>
        </w:rPr>
        <w:t xml:space="preserve"> </w:t>
      </w:r>
      <w:r w:rsidRPr="004F7F46">
        <w:rPr>
          <w:sz w:val="26"/>
          <w:szCs w:val="26"/>
        </w:rPr>
        <w:t xml:space="preserve"> тыс. рублей.</w:t>
      </w:r>
    </w:p>
    <w:p w:rsidR="004F7F46" w:rsidRPr="004F7F46" w:rsidRDefault="004F7F46" w:rsidP="004F7F4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t>2. Утвердить основные характеристики бюджета сельского поселения на плановый период 2020 и 2021 годов:</w:t>
      </w:r>
    </w:p>
    <w:p w:rsidR="004F7F46" w:rsidRPr="004F7F46" w:rsidRDefault="004F7F46" w:rsidP="004F7F4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t>прогнозируемый общий объем доходов бюджета сельского поселения на 2020 год в сумме 4480,4 тыс. рублей и на 2021 год в сумме 4484,4 тыс. рублей;</w:t>
      </w:r>
    </w:p>
    <w:p w:rsidR="004F7F46" w:rsidRPr="004F7F46" w:rsidRDefault="004F7F46" w:rsidP="004F7F4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t>общий объем расходов бюджета сельского поселения на 2020 год в сумме 4480,4 тыс. рублей, в том числе условно утвержденные расходы в сумме 88,0 тыс. рублей, и на 2021 год в сумме 4484,4 тыс. рублей, в том числе условно утвержденные расходы в сумме 175,5 тыс. рублей.</w:t>
      </w:r>
    </w:p>
    <w:p w:rsidR="004F7F46" w:rsidRPr="004F7F46" w:rsidRDefault="004F7F46" w:rsidP="00D42209">
      <w:pPr>
        <w:pStyle w:val="23"/>
        <w:spacing w:line="240" w:lineRule="auto"/>
        <w:ind w:firstLine="851"/>
        <w:rPr>
          <w:sz w:val="26"/>
          <w:szCs w:val="26"/>
        </w:rPr>
      </w:pPr>
      <w:r w:rsidRPr="004F7F46">
        <w:rPr>
          <w:sz w:val="26"/>
          <w:szCs w:val="26"/>
        </w:rPr>
        <w:t xml:space="preserve">3. Установить, что муниципальные унитарные предприятия, созданные сельским поселением Верхнебишиндинский сельсовет муниципального района Туймазинский район Республики Башкортостан, производят отчисления в бюджет сельского поселения в размере 20 процентов от прибыли, остающейся после уплаты налогов и иных обязательных платежей в бюджет, в порядке, установленном решением Совета сельского поселения Верхнебишиндинский сельсовет муниципального района Туймазинский район Республики </w:t>
      </w:r>
      <w:r w:rsidRPr="00D7761B">
        <w:rPr>
          <w:sz w:val="26"/>
          <w:szCs w:val="26"/>
        </w:rPr>
        <w:t xml:space="preserve">Башкортостан </w:t>
      </w:r>
      <w:r w:rsidRPr="00D7761B">
        <w:rPr>
          <w:color w:val="FF0000"/>
          <w:sz w:val="26"/>
          <w:szCs w:val="26"/>
        </w:rPr>
        <w:t xml:space="preserve">от </w:t>
      </w:r>
      <w:r w:rsidR="00D7761B" w:rsidRPr="00D7761B">
        <w:rPr>
          <w:color w:val="FF0000"/>
          <w:sz w:val="26"/>
          <w:szCs w:val="26"/>
        </w:rPr>
        <w:t xml:space="preserve">18 </w:t>
      </w:r>
      <w:r w:rsidRPr="00D7761B">
        <w:rPr>
          <w:color w:val="FF0000"/>
          <w:sz w:val="26"/>
          <w:szCs w:val="26"/>
        </w:rPr>
        <w:t xml:space="preserve">ноября  2005 года № </w:t>
      </w:r>
      <w:r w:rsidR="00D7761B" w:rsidRPr="00D7761B">
        <w:rPr>
          <w:color w:val="FF0000"/>
          <w:sz w:val="26"/>
          <w:szCs w:val="26"/>
        </w:rPr>
        <w:t>70</w:t>
      </w:r>
      <w:r w:rsidRPr="00D7761B">
        <w:rPr>
          <w:sz w:val="26"/>
          <w:szCs w:val="26"/>
        </w:rPr>
        <w:t xml:space="preserve"> «</w:t>
      </w:r>
      <w:r w:rsidRPr="004F7F46">
        <w:rPr>
          <w:sz w:val="26"/>
          <w:szCs w:val="26"/>
        </w:rPr>
        <w:t>Об утверждении Положения о порядке перечисления в бюджет сельского поселения Верхнебишиндинский сельсовет муниципального района Туймазинский район Республики Башкортостан части прибыли муниципальных унитарных предприятий».</w:t>
      </w:r>
    </w:p>
    <w:p w:rsidR="004F7F46" w:rsidRPr="004F7F46" w:rsidRDefault="004F7F46" w:rsidP="004F7F46">
      <w:pPr>
        <w:pStyle w:val="23"/>
        <w:tabs>
          <w:tab w:val="left" w:pos="993"/>
          <w:tab w:val="left" w:pos="1276"/>
        </w:tabs>
        <w:spacing w:line="240" w:lineRule="auto"/>
        <w:ind w:firstLine="851"/>
        <w:rPr>
          <w:sz w:val="26"/>
          <w:szCs w:val="26"/>
        </w:rPr>
      </w:pPr>
      <w:r w:rsidRPr="004F7F46">
        <w:rPr>
          <w:sz w:val="26"/>
          <w:szCs w:val="26"/>
        </w:rPr>
        <w:t xml:space="preserve">4. Утвердить перечень главных администраторов доходов бюджета сельского поселения Верхнебишиндинский сельсовет муниципального района Туймазинский </w:t>
      </w:r>
      <w:r w:rsidRPr="004F7F46">
        <w:rPr>
          <w:sz w:val="26"/>
          <w:szCs w:val="26"/>
        </w:rPr>
        <w:lastRenderedPageBreak/>
        <w:t xml:space="preserve">район Республики Башкортостан согласно приложению № 1 к настоящему решению. </w:t>
      </w:r>
    </w:p>
    <w:p w:rsidR="004F7F46" w:rsidRPr="004F7F46" w:rsidRDefault="004F7F46" w:rsidP="004F7F46">
      <w:pPr>
        <w:pStyle w:val="23"/>
        <w:tabs>
          <w:tab w:val="left" w:pos="993"/>
          <w:tab w:val="left" w:pos="1276"/>
        </w:tabs>
        <w:spacing w:line="240" w:lineRule="auto"/>
        <w:ind w:firstLine="851"/>
        <w:rPr>
          <w:sz w:val="26"/>
          <w:szCs w:val="26"/>
        </w:rPr>
      </w:pPr>
      <w:r w:rsidRPr="004F7F46">
        <w:rPr>
          <w:sz w:val="26"/>
          <w:szCs w:val="26"/>
        </w:rPr>
        <w:t xml:space="preserve"> Утвердить перечень главных администраторов источников финансирования дефицита бюджета сельского поселения согласно приложению № 2 к настоящему решению.  </w:t>
      </w:r>
    </w:p>
    <w:p w:rsidR="004F7F46" w:rsidRPr="004F7F46" w:rsidRDefault="004F7F46" w:rsidP="004F7F46">
      <w:pPr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t>5.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4F7F46" w:rsidRPr="004F7F46" w:rsidRDefault="004F7F46" w:rsidP="004F7F46">
      <w:pPr>
        <w:pStyle w:val="13"/>
        <w:ind w:firstLine="851"/>
        <w:rPr>
          <w:sz w:val="26"/>
          <w:szCs w:val="26"/>
        </w:rPr>
      </w:pPr>
      <w:r w:rsidRPr="004F7F46">
        <w:rPr>
          <w:sz w:val="26"/>
          <w:szCs w:val="26"/>
        </w:rPr>
        <w:t>6. Установить поступления доходов в бюджет сельского поселения на 2019 год согласно приложению № 3 к настоящему решению, на плановый период 2020 и 2021 годов согласно приложению № 4 к настоящему решению.</w:t>
      </w:r>
    </w:p>
    <w:p w:rsidR="004F7F46" w:rsidRPr="004F7F46" w:rsidRDefault="004F7F46" w:rsidP="004F7F46">
      <w:pPr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t>7. Утвердить в пределах общего объема расходов бюджета сельского поселения Верхнебишиндинский сельсовет  муниципального района, установленного пунктами 1, 2 настоящего решения, распределение бюджетных ассигнований:</w:t>
      </w:r>
    </w:p>
    <w:p w:rsidR="004F7F46" w:rsidRPr="004F7F46" w:rsidRDefault="004F7F46" w:rsidP="004F7F46">
      <w:pPr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2019 год согласно приложению № 5 к настоящему решению; на плановый период 2020 и 2021 годов согласно приложению № 6 к настоящему решению;</w:t>
      </w:r>
    </w:p>
    <w:p w:rsidR="004F7F46" w:rsidRPr="004F7F46" w:rsidRDefault="004F7F46" w:rsidP="004F7F46">
      <w:pPr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2019 год согласно приложению № 7 к настоящему решению; на плановый период 2020 и 2021 годов согласно приложению № 8 к настоящему решению.</w:t>
      </w:r>
    </w:p>
    <w:p w:rsidR="004F7F46" w:rsidRPr="004F7F46" w:rsidRDefault="004F7F46" w:rsidP="004F7F46">
      <w:pPr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t>8. Утвердить ведомственную структуру расходов бюджета сельского поселения:</w:t>
      </w:r>
    </w:p>
    <w:p w:rsidR="004F7F46" w:rsidRPr="004F7F46" w:rsidRDefault="004F7F46" w:rsidP="004F7F46">
      <w:pPr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t>на 2019 год согласно приложению № 9 к настоящему решению;</w:t>
      </w:r>
    </w:p>
    <w:p w:rsidR="004F7F46" w:rsidRPr="004F7F46" w:rsidRDefault="004F7F46" w:rsidP="004F7F46">
      <w:pPr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t>на плановый период 2020 и 2021 годов согласно приложению № 10 к настоящему решению.</w:t>
      </w:r>
    </w:p>
    <w:p w:rsidR="004F7F46" w:rsidRPr="004F7F46" w:rsidRDefault="004F7F46" w:rsidP="004F7F46">
      <w:pPr>
        <w:pStyle w:val="21"/>
        <w:spacing w:line="240" w:lineRule="auto"/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t>9. Установить, что субсидии в 2019-2021 годах из бюджета сельского поселения предоставляются Администрацией сельского поселения Верхнебишиндинский сельсовет муниципального района Туймазинский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услуг.</w:t>
      </w:r>
    </w:p>
    <w:p w:rsidR="004F7F46" w:rsidRPr="004F7F46" w:rsidRDefault="004F7F46" w:rsidP="004F7F46">
      <w:pPr>
        <w:pStyle w:val="21"/>
        <w:spacing w:line="240" w:lineRule="auto"/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t>10. Субсидии лицам, указанным в  п. 9 настоящего решения, предоставляются:</w:t>
      </w:r>
    </w:p>
    <w:p w:rsidR="004F7F46" w:rsidRPr="004F7F46" w:rsidRDefault="004F7F46" w:rsidP="004F7F46">
      <w:pPr>
        <w:pStyle w:val="21"/>
        <w:spacing w:line="240" w:lineRule="auto"/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lastRenderedPageBreak/>
        <w:t>а) общественным объединениям, реализующим общественно полезные (значимые) программы (мероприятия) в сфере культуры и  искусства, социальной защиты населения и молодежной политики;</w:t>
      </w:r>
    </w:p>
    <w:p w:rsidR="004F7F46" w:rsidRPr="004F7F46" w:rsidRDefault="004F7F46" w:rsidP="004F7F46">
      <w:pPr>
        <w:pStyle w:val="a7"/>
        <w:jc w:val="both"/>
        <w:rPr>
          <w:sz w:val="26"/>
          <w:szCs w:val="26"/>
        </w:rPr>
      </w:pPr>
      <w:r w:rsidRPr="004F7F46">
        <w:rPr>
          <w:sz w:val="26"/>
          <w:szCs w:val="26"/>
        </w:rPr>
        <w:t>в) топливоснабжающим организациям.</w:t>
      </w:r>
    </w:p>
    <w:p w:rsidR="004F7F46" w:rsidRPr="004F7F46" w:rsidRDefault="004F7F46" w:rsidP="004F7F46">
      <w:pPr>
        <w:pStyle w:val="21"/>
        <w:spacing w:line="240" w:lineRule="auto"/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t>11. Субсидии в случаях, предусмотренных пунктом 10 настоящего решения, предоставляются в соответствии с муниципальными правовыми актами Администрации сельского поселения Верхнебишиндинский сельсовет муниципального района Туймазинский район,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распорядителем средств бюджета поселения, предоставляющим субсидию,  условий, целей и порядка предоставления субсидий их получателями.</w:t>
      </w:r>
    </w:p>
    <w:p w:rsidR="004F7F46" w:rsidRPr="004F7F46" w:rsidRDefault="004F7F46" w:rsidP="004F7F46">
      <w:pPr>
        <w:pStyle w:val="21"/>
        <w:spacing w:line="240" w:lineRule="auto"/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t>12. 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4F7F46" w:rsidRPr="004F7F46" w:rsidRDefault="004F7F46" w:rsidP="004F7F46">
      <w:pPr>
        <w:pStyle w:val="23"/>
        <w:spacing w:line="240" w:lineRule="auto"/>
        <w:ind w:firstLine="851"/>
        <w:rPr>
          <w:sz w:val="26"/>
          <w:szCs w:val="26"/>
        </w:rPr>
      </w:pPr>
      <w:r w:rsidRPr="004F7F46">
        <w:rPr>
          <w:sz w:val="26"/>
          <w:szCs w:val="26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4F7F46" w:rsidRPr="004F7F46" w:rsidRDefault="004F7F46" w:rsidP="004F7F46">
      <w:pPr>
        <w:pStyle w:val="32"/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t xml:space="preserve">13. Установить верхний предел муниципального долга на 1 января 2020 года в сумме 0 тыс. рублей, на 1 января 2021 года в сумме </w:t>
      </w:r>
      <w:r w:rsidRPr="004F7F46">
        <w:rPr>
          <w:rFonts w:eastAsia="Calibri"/>
          <w:sz w:val="26"/>
          <w:szCs w:val="26"/>
          <w:lang w:eastAsia="en-US"/>
        </w:rPr>
        <w:t xml:space="preserve"> 0 </w:t>
      </w:r>
      <w:r w:rsidRPr="004F7F46">
        <w:rPr>
          <w:sz w:val="26"/>
          <w:szCs w:val="26"/>
        </w:rPr>
        <w:t>тыс. рублей и на 1 января 2022 года в сумме 0</w:t>
      </w:r>
      <w:r w:rsidRPr="004F7F46">
        <w:rPr>
          <w:rFonts w:eastAsia="Calibri"/>
          <w:sz w:val="26"/>
          <w:szCs w:val="26"/>
          <w:lang w:eastAsia="en-US"/>
        </w:rPr>
        <w:t xml:space="preserve"> </w:t>
      </w:r>
      <w:r w:rsidRPr="004F7F46">
        <w:rPr>
          <w:sz w:val="26"/>
          <w:szCs w:val="26"/>
        </w:rPr>
        <w:t>тыс. рублей, в том числе верхний предел муниципального долга по муниципальным гарантиям на 1 января 2020 года в сумме 0 тыс. рублей, на 1 января 2021 года в сумме 0</w:t>
      </w:r>
      <w:r w:rsidRPr="004F7F46">
        <w:rPr>
          <w:rFonts w:eastAsia="Calibri"/>
          <w:sz w:val="26"/>
          <w:szCs w:val="26"/>
          <w:lang w:eastAsia="en-US"/>
        </w:rPr>
        <w:t xml:space="preserve"> </w:t>
      </w:r>
      <w:r w:rsidRPr="004F7F46">
        <w:rPr>
          <w:sz w:val="26"/>
          <w:szCs w:val="26"/>
        </w:rPr>
        <w:t>тыс. рублей и на 1 января 2022 года в сумме 0</w:t>
      </w:r>
      <w:r w:rsidRPr="004F7F46">
        <w:rPr>
          <w:rFonts w:eastAsia="Calibri"/>
          <w:sz w:val="26"/>
          <w:szCs w:val="26"/>
          <w:lang w:eastAsia="en-US"/>
        </w:rPr>
        <w:t xml:space="preserve"> </w:t>
      </w:r>
      <w:r w:rsidRPr="004F7F46">
        <w:rPr>
          <w:sz w:val="26"/>
          <w:szCs w:val="26"/>
        </w:rPr>
        <w:t>тыс. рублей.</w:t>
      </w:r>
    </w:p>
    <w:p w:rsidR="004F7F46" w:rsidRPr="004F7F46" w:rsidRDefault="004F7F46" w:rsidP="004F7F46">
      <w:pPr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t>14. Установить, что остатки средств бюджета сельского поселения по состоянию на 1 января 2019 года в объеме не более одной двенадцатой общего объема расходов бюджета направляются Администрацией сельского поселения  Верхнебишиндинский сельсовет 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4F7F46" w:rsidRPr="004F7F46" w:rsidRDefault="004F7F46" w:rsidP="004F7F46">
      <w:pPr>
        <w:pStyle w:val="23"/>
        <w:spacing w:line="240" w:lineRule="auto"/>
        <w:ind w:firstLine="851"/>
        <w:rPr>
          <w:sz w:val="26"/>
          <w:szCs w:val="26"/>
        </w:rPr>
      </w:pPr>
      <w:r w:rsidRPr="004F7F46">
        <w:rPr>
          <w:sz w:val="26"/>
          <w:szCs w:val="26"/>
        </w:rPr>
        <w:t xml:space="preserve">15. Установить, что в соответствии с п. 3 ст. 217 Бюджетного кодекса Российской Федерации основанием для внесения изменений в показатели сводной бюджетной росписи бюджета сельского поселения Верхнебишиндинский сельсовет муниципального района Туймазинский район Республики Башкортостан по решению главы сельского поселения Верхнебишиндинский сельсовет муниципального района </w:t>
      </w:r>
      <w:r w:rsidRPr="004F7F46">
        <w:rPr>
          <w:sz w:val="26"/>
          <w:szCs w:val="26"/>
        </w:rPr>
        <w:lastRenderedPageBreak/>
        <w:t>Туймазинский район Республики Башкортостан является распределение зарезервированных  в составе утвержденных бюджетных ассигнований:</w:t>
      </w:r>
    </w:p>
    <w:p w:rsidR="004F7F46" w:rsidRPr="004F7F46" w:rsidRDefault="004F7F46" w:rsidP="004F7F46">
      <w:pPr>
        <w:pStyle w:val="23"/>
        <w:spacing w:line="240" w:lineRule="auto"/>
        <w:ind w:firstLine="851"/>
        <w:rPr>
          <w:sz w:val="26"/>
          <w:szCs w:val="26"/>
        </w:rPr>
      </w:pPr>
      <w:r w:rsidRPr="004F7F46">
        <w:rPr>
          <w:sz w:val="26"/>
          <w:szCs w:val="26"/>
        </w:rPr>
        <w:t>1) средств резервного фонда бюджета поселения;</w:t>
      </w:r>
    </w:p>
    <w:p w:rsidR="004F7F46" w:rsidRPr="004F7F46" w:rsidRDefault="004F7F46" w:rsidP="004F7F46">
      <w:pPr>
        <w:pStyle w:val="23"/>
        <w:spacing w:line="240" w:lineRule="auto"/>
        <w:ind w:firstLine="851"/>
        <w:rPr>
          <w:sz w:val="26"/>
          <w:szCs w:val="26"/>
        </w:rPr>
      </w:pPr>
      <w:r w:rsidRPr="004F7F46">
        <w:rPr>
          <w:sz w:val="26"/>
          <w:szCs w:val="26"/>
        </w:rPr>
        <w:t>2) средств резервного фонда по предупреждению и ликвидации чрезвычайных ситуаций и последствий стихийных бедствий бюджета поселения.</w:t>
      </w:r>
    </w:p>
    <w:p w:rsidR="004F7F46" w:rsidRPr="004F7F46" w:rsidRDefault="004F7F46" w:rsidP="004F7F46">
      <w:pPr>
        <w:pStyle w:val="23"/>
        <w:spacing w:line="240" w:lineRule="auto"/>
        <w:ind w:firstLine="851"/>
        <w:rPr>
          <w:sz w:val="26"/>
          <w:szCs w:val="26"/>
        </w:rPr>
      </w:pPr>
      <w:r w:rsidRPr="004F7F46">
        <w:rPr>
          <w:sz w:val="26"/>
          <w:szCs w:val="26"/>
        </w:rPr>
        <w:t>16.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4F7F46" w:rsidRPr="004F7F46" w:rsidRDefault="004F7F46" w:rsidP="004F7F46">
      <w:pPr>
        <w:pStyle w:val="23"/>
        <w:spacing w:line="240" w:lineRule="auto"/>
        <w:ind w:firstLine="851"/>
        <w:rPr>
          <w:sz w:val="26"/>
          <w:szCs w:val="26"/>
        </w:rPr>
      </w:pPr>
      <w:r w:rsidRPr="004F7F46">
        <w:rPr>
          <w:sz w:val="26"/>
          <w:szCs w:val="26"/>
        </w:rPr>
        <w:t>1)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4F7F46" w:rsidRPr="004F7F46" w:rsidRDefault="004F7F46" w:rsidP="004F7F46">
      <w:pPr>
        <w:pStyle w:val="23"/>
        <w:spacing w:line="240" w:lineRule="auto"/>
        <w:ind w:firstLine="851"/>
        <w:rPr>
          <w:sz w:val="26"/>
          <w:szCs w:val="26"/>
        </w:rPr>
      </w:pPr>
      <w:r w:rsidRPr="004F7F46">
        <w:rPr>
          <w:sz w:val="26"/>
          <w:szCs w:val="26"/>
        </w:rPr>
        <w:t>2) принятие решений об утверждении программ сельского поселения Верхнебишиндинский сельсовет муниципального района Туймазинский район Республики Башкортостан и о внесении изменений в программы сельского поселения;</w:t>
      </w:r>
    </w:p>
    <w:p w:rsidR="004F7F46" w:rsidRPr="004F7F46" w:rsidRDefault="004F7F46" w:rsidP="004F7F46">
      <w:pPr>
        <w:pStyle w:val="23"/>
        <w:spacing w:line="240" w:lineRule="auto"/>
        <w:ind w:firstLine="851"/>
        <w:rPr>
          <w:sz w:val="26"/>
          <w:szCs w:val="26"/>
        </w:rPr>
      </w:pPr>
      <w:r w:rsidRPr="004F7F46">
        <w:rPr>
          <w:sz w:val="26"/>
          <w:szCs w:val="26"/>
        </w:rPr>
        <w:t xml:space="preserve">3) изменение состава или полномочий (функций) главных распорядителей  средств бюджета сельского поселения (подведомственных им казенных учреждений); вступление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 </w:t>
      </w:r>
    </w:p>
    <w:p w:rsidR="004F7F46" w:rsidRPr="004F7F46" w:rsidRDefault="004F7F46" w:rsidP="004F7F46">
      <w:pPr>
        <w:pStyle w:val="23"/>
        <w:spacing w:line="240" w:lineRule="auto"/>
        <w:ind w:firstLine="851"/>
        <w:rPr>
          <w:sz w:val="26"/>
          <w:szCs w:val="26"/>
        </w:rPr>
      </w:pPr>
      <w:r w:rsidRPr="004F7F46">
        <w:rPr>
          <w:sz w:val="26"/>
          <w:szCs w:val="26"/>
        </w:rPr>
        <w:t>4) передача бюджету муниципального района Туймазинский район Республики Башкортостан средств в порядке регулирования межбюджетных отношений;</w:t>
      </w:r>
    </w:p>
    <w:p w:rsidR="004F7F46" w:rsidRPr="004F7F46" w:rsidRDefault="004F7F46" w:rsidP="004F7F46">
      <w:pPr>
        <w:pStyle w:val="23"/>
        <w:spacing w:line="240" w:lineRule="auto"/>
        <w:ind w:firstLine="851"/>
        <w:rPr>
          <w:sz w:val="26"/>
          <w:szCs w:val="26"/>
        </w:rPr>
      </w:pPr>
      <w:r w:rsidRPr="004F7F46">
        <w:rPr>
          <w:sz w:val="26"/>
          <w:szCs w:val="26"/>
        </w:rPr>
        <w:t>5) использование остатков средств бюджета сельского поселения на 1 января 2019 года.</w:t>
      </w:r>
    </w:p>
    <w:p w:rsidR="004F7F46" w:rsidRPr="004F7F46" w:rsidRDefault="004F7F46" w:rsidP="004F7F46">
      <w:pPr>
        <w:pStyle w:val="13"/>
        <w:ind w:firstLine="900"/>
        <w:rPr>
          <w:sz w:val="26"/>
          <w:szCs w:val="26"/>
        </w:rPr>
      </w:pPr>
      <w:r w:rsidRPr="004F7F46">
        <w:rPr>
          <w:sz w:val="26"/>
          <w:szCs w:val="26"/>
        </w:rPr>
        <w:t xml:space="preserve">17. Настоящее решение вступает в силу с 1 января 2019 года и подлежит обнародованию в установленном порядке. </w:t>
      </w:r>
    </w:p>
    <w:p w:rsidR="004F7F46" w:rsidRPr="004F7F46" w:rsidRDefault="004F7F46" w:rsidP="002D364F">
      <w:pPr>
        <w:tabs>
          <w:tab w:val="num" w:pos="0"/>
        </w:tabs>
        <w:ind w:firstLine="851"/>
        <w:jc w:val="both"/>
        <w:rPr>
          <w:sz w:val="26"/>
          <w:szCs w:val="26"/>
        </w:rPr>
      </w:pPr>
      <w:r w:rsidRPr="004F7F46">
        <w:rPr>
          <w:sz w:val="26"/>
          <w:szCs w:val="26"/>
        </w:rPr>
        <w:t>18. Контроль за исполнением данного решения возложить на комиссию по бюджету, налогам и вопросам собственности (</w:t>
      </w:r>
      <w:r w:rsidR="002D364F">
        <w:rPr>
          <w:sz w:val="26"/>
          <w:szCs w:val="26"/>
        </w:rPr>
        <w:t>Мухаметшин А.М.</w:t>
      </w:r>
      <w:r w:rsidRPr="004F7F46">
        <w:rPr>
          <w:sz w:val="26"/>
          <w:szCs w:val="26"/>
        </w:rPr>
        <w:t>).</w:t>
      </w:r>
    </w:p>
    <w:p w:rsidR="002D364F" w:rsidRDefault="002D364F" w:rsidP="002D364F">
      <w:pPr>
        <w:spacing w:line="240" w:lineRule="atLeast"/>
        <w:jc w:val="both"/>
        <w:rPr>
          <w:sz w:val="26"/>
          <w:szCs w:val="26"/>
        </w:rPr>
      </w:pPr>
    </w:p>
    <w:p w:rsidR="002D364F" w:rsidRDefault="002D364F" w:rsidP="002D364F">
      <w:pPr>
        <w:spacing w:line="240" w:lineRule="atLeast"/>
        <w:jc w:val="both"/>
        <w:rPr>
          <w:sz w:val="26"/>
          <w:szCs w:val="26"/>
        </w:rPr>
      </w:pPr>
    </w:p>
    <w:p w:rsidR="002D364F" w:rsidRDefault="002D364F" w:rsidP="002D364F">
      <w:pPr>
        <w:spacing w:line="240" w:lineRule="atLeast"/>
        <w:jc w:val="both"/>
        <w:rPr>
          <w:sz w:val="26"/>
          <w:szCs w:val="26"/>
        </w:rPr>
      </w:pPr>
    </w:p>
    <w:p w:rsidR="002D364F" w:rsidRPr="00207DE2" w:rsidRDefault="00207DE2" w:rsidP="00207DE2">
      <w:pPr>
        <w:spacing w:line="240" w:lineRule="atLeast"/>
        <w:jc w:val="both"/>
        <w:rPr>
          <w:sz w:val="26"/>
          <w:szCs w:val="26"/>
        </w:rPr>
      </w:pPr>
      <w:r w:rsidRPr="00207DE2">
        <w:rPr>
          <w:sz w:val="26"/>
          <w:szCs w:val="26"/>
        </w:rPr>
        <w:t>Председатель Совета</w:t>
      </w:r>
      <w:r w:rsidR="002D364F" w:rsidRPr="00207DE2">
        <w:rPr>
          <w:sz w:val="26"/>
          <w:szCs w:val="26"/>
        </w:rPr>
        <w:t xml:space="preserve">  сельского поселения </w:t>
      </w:r>
    </w:p>
    <w:p w:rsidR="00207DE2" w:rsidRPr="00207DE2" w:rsidRDefault="002D364F" w:rsidP="002D364F">
      <w:pPr>
        <w:spacing w:line="240" w:lineRule="atLeast"/>
        <w:jc w:val="both"/>
        <w:rPr>
          <w:sz w:val="26"/>
          <w:szCs w:val="26"/>
        </w:rPr>
      </w:pPr>
      <w:r w:rsidRPr="00207DE2">
        <w:rPr>
          <w:sz w:val="26"/>
          <w:szCs w:val="26"/>
        </w:rPr>
        <w:t xml:space="preserve">Верхнебишиндинский сельсовет                                                          </w:t>
      </w:r>
    </w:p>
    <w:p w:rsidR="00207DE2" w:rsidRPr="00207DE2" w:rsidRDefault="00207DE2" w:rsidP="00207DE2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207DE2">
        <w:rPr>
          <w:rFonts w:ascii="Times New Roman" w:hAnsi="Times New Roman"/>
          <w:sz w:val="26"/>
          <w:szCs w:val="26"/>
        </w:rPr>
        <w:t>муниципального района</w:t>
      </w:r>
    </w:p>
    <w:p w:rsidR="00207DE2" w:rsidRPr="00207DE2" w:rsidRDefault="00207DE2" w:rsidP="00207DE2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207DE2">
        <w:rPr>
          <w:rFonts w:ascii="Times New Roman" w:hAnsi="Times New Roman"/>
          <w:sz w:val="26"/>
          <w:szCs w:val="26"/>
        </w:rPr>
        <w:t xml:space="preserve">Туймазинский район РБ                                                             </w:t>
      </w:r>
    </w:p>
    <w:p w:rsidR="002D364F" w:rsidRPr="00820AFA" w:rsidRDefault="002D364F" w:rsidP="002D364F">
      <w:pPr>
        <w:spacing w:line="240" w:lineRule="atLeast"/>
        <w:jc w:val="both"/>
        <w:rPr>
          <w:sz w:val="26"/>
          <w:szCs w:val="26"/>
        </w:rPr>
      </w:pPr>
      <w:r w:rsidRPr="00820AFA">
        <w:rPr>
          <w:sz w:val="26"/>
          <w:szCs w:val="26"/>
        </w:rPr>
        <w:t xml:space="preserve">Р.А.Миннуллин            </w:t>
      </w:r>
    </w:p>
    <w:p w:rsidR="002D364F" w:rsidRDefault="002D364F" w:rsidP="002D364F">
      <w:pPr>
        <w:pStyle w:val="31"/>
        <w:ind w:left="0"/>
        <w:rPr>
          <w:sz w:val="22"/>
          <w:szCs w:val="22"/>
        </w:rPr>
      </w:pPr>
    </w:p>
    <w:p w:rsidR="002D364F" w:rsidRPr="00820AFA" w:rsidRDefault="002D364F" w:rsidP="002D364F">
      <w:pPr>
        <w:pStyle w:val="31"/>
        <w:ind w:left="0"/>
        <w:rPr>
          <w:sz w:val="22"/>
          <w:szCs w:val="22"/>
        </w:rPr>
      </w:pPr>
      <w:r w:rsidRPr="00820AFA">
        <w:rPr>
          <w:sz w:val="22"/>
          <w:szCs w:val="22"/>
        </w:rPr>
        <w:t>«2</w:t>
      </w:r>
      <w:r>
        <w:rPr>
          <w:sz w:val="22"/>
          <w:szCs w:val="22"/>
        </w:rPr>
        <w:t>0</w:t>
      </w:r>
      <w:r w:rsidRPr="00820AFA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</w:t>
      </w:r>
      <w:r w:rsidRPr="00820AFA">
        <w:rPr>
          <w:sz w:val="22"/>
          <w:szCs w:val="22"/>
        </w:rPr>
        <w:t>я  2018 г.</w:t>
      </w:r>
    </w:p>
    <w:p w:rsidR="002D364F" w:rsidRDefault="002D364F" w:rsidP="00E00AB8">
      <w:pPr>
        <w:pStyle w:val="31"/>
        <w:ind w:left="0"/>
        <w:rPr>
          <w:sz w:val="16"/>
          <w:szCs w:val="16"/>
        </w:rPr>
      </w:pPr>
      <w:r w:rsidRPr="00820AFA">
        <w:rPr>
          <w:sz w:val="22"/>
          <w:szCs w:val="22"/>
        </w:rPr>
        <w:t xml:space="preserve">№  </w:t>
      </w:r>
      <w:r w:rsidR="00E00AB8">
        <w:rPr>
          <w:sz w:val="22"/>
          <w:szCs w:val="22"/>
        </w:rPr>
        <w:t>182</w:t>
      </w:r>
    </w:p>
    <w:p w:rsidR="001D3F78" w:rsidRDefault="001D3F78" w:rsidP="002D364F">
      <w:pPr>
        <w:pStyle w:val="31"/>
        <w:ind w:left="0"/>
        <w:jc w:val="both"/>
        <w:rPr>
          <w:sz w:val="26"/>
          <w:szCs w:val="26"/>
        </w:rPr>
      </w:pPr>
    </w:p>
    <w:p w:rsidR="00F154E4" w:rsidRDefault="00F154E4" w:rsidP="002D364F">
      <w:pPr>
        <w:pStyle w:val="31"/>
        <w:ind w:left="0"/>
        <w:jc w:val="both"/>
        <w:rPr>
          <w:sz w:val="26"/>
          <w:szCs w:val="26"/>
        </w:rPr>
        <w:sectPr w:rsidR="00F154E4" w:rsidSect="006C674B">
          <w:headerReference w:type="default" r:id="rId8"/>
          <w:footerReference w:type="even" r:id="rId9"/>
          <w:footerReference w:type="default" r:id="rId10"/>
          <w:pgSz w:w="11909" w:h="16834"/>
          <w:pgMar w:top="851" w:right="1136" w:bottom="284" w:left="1134" w:header="283" w:footer="170" w:gutter="0"/>
          <w:cols w:space="720"/>
          <w:titlePg/>
          <w:docGrid w:linePitch="272"/>
        </w:sectPr>
      </w:pPr>
    </w:p>
    <w:tbl>
      <w:tblPr>
        <w:tblW w:w="9737" w:type="dxa"/>
        <w:tblInd w:w="108" w:type="dxa"/>
        <w:tblLook w:val="01E0"/>
      </w:tblPr>
      <w:tblGrid>
        <w:gridCol w:w="4336"/>
        <w:gridCol w:w="5401"/>
      </w:tblGrid>
      <w:tr w:rsidR="00F154E4" w:rsidRPr="004B170B" w:rsidTr="00AE4734">
        <w:trPr>
          <w:trHeight w:val="1797"/>
        </w:trPr>
        <w:tc>
          <w:tcPr>
            <w:tcW w:w="4336" w:type="dxa"/>
          </w:tcPr>
          <w:p w:rsidR="00F154E4" w:rsidRPr="006F5727" w:rsidRDefault="00F154E4" w:rsidP="00AE4734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401" w:type="dxa"/>
          </w:tcPr>
          <w:p w:rsidR="00F154E4" w:rsidRPr="004B170B" w:rsidRDefault="00F154E4" w:rsidP="00AE4734">
            <w:pPr>
              <w:ind w:left="1044"/>
              <w:jc w:val="both"/>
            </w:pPr>
            <w:r w:rsidRPr="006F5727">
              <w:rPr>
                <w:bCs/>
              </w:rPr>
              <w:t>Приложение</w:t>
            </w:r>
            <w:r w:rsidRPr="004B170B">
              <w:t xml:space="preserve"> № 1 </w:t>
            </w:r>
          </w:p>
          <w:p w:rsidR="00F154E4" w:rsidRDefault="00F154E4" w:rsidP="00AE4734">
            <w:pPr>
              <w:ind w:left="1044"/>
            </w:pPr>
            <w:r w:rsidRPr="004B170B">
              <w:t xml:space="preserve">к </w:t>
            </w:r>
            <w:r>
              <w:t xml:space="preserve"> </w:t>
            </w:r>
            <w:r w:rsidRPr="004B170B">
              <w:t>решени</w:t>
            </w:r>
            <w:r>
              <w:t>ю</w:t>
            </w:r>
            <w:r w:rsidRPr="004B170B">
              <w:t xml:space="preserve"> Совета сельского </w:t>
            </w:r>
            <w:r>
              <w:t xml:space="preserve"> </w:t>
            </w:r>
            <w:r w:rsidRPr="004B170B">
              <w:t xml:space="preserve"> поселения </w:t>
            </w:r>
            <w:r>
              <w:t xml:space="preserve"> Верхнебишиндинский</w:t>
            </w:r>
            <w:r w:rsidRPr="004B170B">
              <w:t xml:space="preserve"> сельсовет муниципального района Туймазинский район Республики Башкор</w:t>
            </w:r>
            <w:r>
              <w:t>то</w:t>
            </w:r>
            <w:r w:rsidRPr="004B170B">
              <w:t xml:space="preserve">стан </w:t>
            </w:r>
          </w:p>
          <w:p w:rsidR="00F154E4" w:rsidRPr="006F5727" w:rsidRDefault="00F154E4" w:rsidP="00AE4734">
            <w:pPr>
              <w:ind w:left="1044"/>
              <w:rPr>
                <w:sz w:val="28"/>
              </w:rPr>
            </w:pPr>
            <w:r w:rsidRPr="004B170B">
              <w:t xml:space="preserve">от </w:t>
            </w:r>
            <w:r w:rsidRPr="00CC6333">
              <w:t>20 декабря 2018 года № 204</w:t>
            </w:r>
            <w:r w:rsidRPr="004B170B">
              <w:t xml:space="preserve"> </w:t>
            </w:r>
          </w:p>
        </w:tc>
      </w:tr>
    </w:tbl>
    <w:p w:rsidR="00F154E4" w:rsidRPr="004B170B" w:rsidRDefault="00F154E4" w:rsidP="00F154E4">
      <w:pPr>
        <w:tabs>
          <w:tab w:val="left" w:pos="10260"/>
        </w:tabs>
        <w:jc w:val="right"/>
      </w:pPr>
    </w:p>
    <w:p w:rsidR="00F154E4" w:rsidRPr="00F154E4" w:rsidRDefault="00F154E4" w:rsidP="00F154E4">
      <w:pPr>
        <w:jc w:val="center"/>
        <w:outlineLvl w:val="0"/>
        <w:rPr>
          <w:sz w:val="24"/>
          <w:szCs w:val="24"/>
        </w:rPr>
      </w:pPr>
      <w:r w:rsidRPr="00F154E4">
        <w:rPr>
          <w:sz w:val="24"/>
          <w:szCs w:val="24"/>
        </w:rPr>
        <w:t xml:space="preserve">Перечень главных администраторов </w:t>
      </w:r>
    </w:p>
    <w:p w:rsidR="00F154E4" w:rsidRPr="00F154E4" w:rsidRDefault="00F154E4" w:rsidP="00F154E4">
      <w:pPr>
        <w:jc w:val="center"/>
        <w:rPr>
          <w:sz w:val="24"/>
          <w:szCs w:val="24"/>
        </w:rPr>
      </w:pPr>
      <w:r w:rsidRPr="00F154E4">
        <w:rPr>
          <w:sz w:val="24"/>
          <w:szCs w:val="24"/>
        </w:rPr>
        <w:t xml:space="preserve">доходов бюджета сельского  поселения Верхнебишиндинский сельсовет </w:t>
      </w:r>
    </w:p>
    <w:p w:rsidR="00F154E4" w:rsidRPr="004B170B" w:rsidRDefault="00F154E4" w:rsidP="00F154E4">
      <w:pPr>
        <w:jc w:val="center"/>
        <w:rPr>
          <w:sz w:val="28"/>
          <w:szCs w:val="28"/>
        </w:rPr>
      </w:pPr>
      <w:r w:rsidRPr="00F154E4">
        <w:rPr>
          <w:sz w:val="24"/>
          <w:szCs w:val="24"/>
        </w:rPr>
        <w:t>муниципального района Туймазинский район Республики Башкортостан</w:t>
      </w:r>
    </w:p>
    <w:p w:rsidR="00F154E4" w:rsidRPr="004B170B" w:rsidRDefault="00F154E4" w:rsidP="00F154E4">
      <w:pPr>
        <w:tabs>
          <w:tab w:val="left" w:pos="10260"/>
        </w:tabs>
        <w:jc w:val="center"/>
      </w:pPr>
    </w:p>
    <w:tbl>
      <w:tblPr>
        <w:tblW w:w="9900" w:type="dxa"/>
        <w:tblInd w:w="108" w:type="dxa"/>
        <w:tblLayout w:type="fixed"/>
        <w:tblLook w:val="0000"/>
      </w:tblPr>
      <w:tblGrid>
        <w:gridCol w:w="1080"/>
        <w:gridCol w:w="2520"/>
        <w:gridCol w:w="6300"/>
      </w:tblGrid>
      <w:tr w:rsidR="00F154E4" w:rsidRPr="004B170B" w:rsidTr="00AE4734">
        <w:trPr>
          <w:cantSplit/>
          <w:trHeight w:val="3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  <w:r w:rsidRPr="004B170B">
              <w:t xml:space="preserve">Код бюджетной классификации Российской Федерации  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  <w:r w:rsidRPr="004B170B">
              <w:t xml:space="preserve">Наименование </w:t>
            </w:r>
          </w:p>
        </w:tc>
      </w:tr>
      <w:tr w:rsidR="00F154E4" w:rsidRPr="004B170B" w:rsidTr="00AE4734">
        <w:trPr>
          <w:cantSplit/>
          <w:trHeight w:val="1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  <w:r w:rsidRPr="004B170B">
              <w:t>главно-го адми-нистра-тора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  <w:r w:rsidRPr="004B170B">
              <w:t xml:space="preserve">доходов бюджета  поселения 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4E4" w:rsidRPr="004B170B" w:rsidRDefault="00F154E4" w:rsidP="00AE4734">
            <w:pPr>
              <w:tabs>
                <w:tab w:val="left" w:pos="10260"/>
              </w:tabs>
            </w:pPr>
          </w:p>
        </w:tc>
      </w:tr>
      <w:tr w:rsidR="00F154E4" w:rsidRPr="004B170B" w:rsidTr="00AE4734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4B170B">
              <w:rPr>
                <w:b/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both"/>
              <w:rPr>
                <w:b/>
              </w:rPr>
            </w:pPr>
            <w:r w:rsidRPr="004B170B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Верхнебишиндинский </w:t>
            </w:r>
            <w:r w:rsidRPr="004B170B">
              <w:rPr>
                <w:b/>
              </w:rPr>
              <w:t>сельсовет муниципального района Туймазинский район Республики Башкортостан</w:t>
            </w:r>
          </w:p>
        </w:tc>
      </w:tr>
      <w:tr w:rsidR="00F154E4" w:rsidRPr="004B170B" w:rsidTr="00AE4734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108" w:right="-108"/>
              <w:jc w:val="both"/>
            </w:pPr>
            <w:r w:rsidRPr="004B170B">
              <w:t xml:space="preserve"> 1 08 04020 01 0000 110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both"/>
            </w:pPr>
            <w:r w:rsidRPr="004B170B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154E4" w:rsidRPr="004B170B" w:rsidTr="00AE4734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108"/>
              <w:jc w:val="both"/>
            </w:pPr>
            <w:r w:rsidRPr="004B170B"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both"/>
            </w:pPr>
            <w:r w:rsidRPr="004B170B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F154E4" w:rsidRPr="004B170B" w:rsidTr="00AE473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1 13 01995 10 0000 130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F154E4" w:rsidRPr="004B170B" w:rsidTr="00AE473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1 13 02065 10 0000 130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F154E4" w:rsidRPr="004B170B" w:rsidTr="00AE473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Прочие доходы от компенсации затрат 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F154E4" w:rsidRPr="004B170B" w:rsidTr="00AE473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108"/>
              <w:jc w:val="both"/>
            </w:pPr>
            <w:r w:rsidRPr="004B170B">
              <w:t>1 16 23051 10 0000 140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both"/>
            </w:pPr>
            <w:r w:rsidRPr="004B170B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F154E4" w:rsidRPr="004B170B" w:rsidTr="00AE473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108"/>
              <w:jc w:val="both"/>
            </w:pPr>
            <w:r w:rsidRPr="004B170B">
              <w:t>1 16 23052 10 0000 140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both"/>
            </w:pPr>
            <w:r w:rsidRPr="004B170B"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F154E4" w:rsidRPr="004B170B" w:rsidTr="00AE4734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108"/>
              <w:rPr>
                <w:color w:val="000000"/>
              </w:rPr>
            </w:pPr>
            <w:r w:rsidRPr="004B170B">
              <w:t xml:space="preserve">1 16 32000 10 0000 140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both"/>
              <w:rPr>
                <w:color w:val="000000"/>
              </w:rPr>
            </w:pPr>
            <w:r w:rsidRPr="004B170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>
              <w:t xml:space="preserve"> сельских </w:t>
            </w:r>
            <w:r w:rsidRPr="004B170B">
              <w:t>поселений)</w:t>
            </w:r>
          </w:p>
        </w:tc>
      </w:tr>
      <w:tr w:rsidR="00F154E4" w:rsidRPr="004B170B" w:rsidTr="00AE4734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rPr>
                <w:snapToGrid w:val="0"/>
              </w:rPr>
            </w:pPr>
            <w:r w:rsidRPr="004B170B">
              <w:rPr>
                <w:snapToGrid w:val="0"/>
              </w:rPr>
              <w:t>1 16 90050 10 0000 140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F154E4" w:rsidRPr="004B170B" w:rsidTr="00AE4734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108"/>
              <w:jc w:val="both"/>
            </w:pPr>
            <w:r w:rsidRPr="004B170B"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both"/>
            </w:pPr>
            <w:r w:rsidRPr="004B170B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F154E4" w:rsidRPr="004B170B" w:rsidTr="00AE4734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неналоговые доходы бюджетов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F154E4" w:rsidRPr="004B170B" w:rsidTr="00AE4734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rPr>
                <w:snapToGrid w:val="0"/>
              </w:rPr>
            </w:pPr>
            <w:r w:rsidRPr="004B170B">
              <w:t>1 17 14030 10 0000 1</w:t>
            </w:r>
            <w:r>
              <w:t>5</w:t>
            </w:r>
            <w:r w:rsidRPr="004B170B"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Средства самообложения граждан, зачисляемые в бюджеты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F154E4" w:rsidRPr="004B170B" w:rsidTr="00AE4734">
        <w:trPr>
          <w:trHeight w:val="2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Безвозмездные поступления </w:t>
            </w:r>
            <w:r w:rsidRPr="004B170B">
              <w:t>&lt;1&gt;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4B170B">
              <w:rPr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363B03" w:rsidRDefault="00F154E4" w:rsidP="00AE4734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363B03">
              <w:rPr>
                <w:b/>
                <w:bCs/>
              </w:rPr>
              <w:t xml:space="preserve">Иные доходы бюджета сельского поселения </w:t>
            </w:r>
            <w:r>
              <w:rPr>
                <w:b/>
                <w:bCs/>
              </w:rPr>
              <w:t>Верхнебишиндинский</w:t>
            </w:r>
            <w:r w:rsidRPr="00363B03">
              <w:rPr>
                <w:b/>
                <w:bCs/>
              </w:rPr>
              <w:t xml:space="preserve"> сельсовет муниципального района Туймазинский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/>
                <w:bCs/>
              </w:rPr>
              <w:t>Верхнебишиндинский</w:t>
            </w:r>
            <w:r w:rsidRPr="00363B03">
              <w:rPr>
                <w:b/>
                <w:bCs/>
              </w:rPr>
              <w:t xml:space="preserve"> сельсовет  муниципального района Туймазинский район  Республики Башкортостан в пределах их компетенции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108"/>
            </w:pPr>
            <w:r w:rsidRPr="004B170B">
              <w:t>1 11 03050 10 0000 120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both"/>
            </w:pPr>
            <w:r w:rsidRPr="004B170B">
              <w:t xml:space="preserve">Проценты, полученные от предоставления бюджетных кредитов </w:t>
            </w:r>
            <w:r w:rsidRPr="004B170B">
              <w:lastRenderedPageBreak/>
              <w:t xml:space="preserve">внутри страны за счет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1 11 09015 10 0000 120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</w:t>
            </w:r>
            <w:r>
              <w:t xml:space="preserve"> сельских </w:t>
            </w:r>
            <w:r w:rsidRPr="004B170B">
              <w:t>поселений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1 11 09025 10 0000 120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F154E4" w:rsidRPr="004B170B" w:rsidTr="00AE473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108"/>
            </w:pPr>
            <w:r w:rsidRPr="004B170B">
              <w:t xml:space="preserve">1 12 04051 10 0000 120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both"/>
            </w:pPr>
            <w:r w:rsidRPr="004B170B"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t xml:space="preserve">сельских </w:t>
            </w:r>
            <w:r w:rsidRPr="004B170B">
              <w:t xml:space="preserve">поселений, в части платы по договору купли-продажи лесных насаждений 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108"/>
            </w:pPr>
            <w:r w:rsidRPr="004B170B">
              <w:t xml:space="preserve">1 12 04052 10 0000 120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both"/>
            </w:pPr>
            <w:r w:rsidRPr="004B170B"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t xml:space="preserve">сельских </w:t>
            </w:r>
            <w:r w:rsidRPr="004B170B">
              <w:t xml:space="preserve">поселений, в части арендной платы  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1 13 01995 10 0000 130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1 13 02065 10 0000 130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Прочие доходы от компенсации затрат 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1 14 01050 10 0000 410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Доходы от продажи квартир, находящихся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pStyle w:val="a8"/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1 14 03050 10 0000 410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(в части реализации основных средств по указанному имуществу)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pStyle w:val="a8"/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1 14 03050 10 0000 440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1 14 04050 10 0000 420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1 15 02050 10 0000 140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Платежи, взимаемые органами </w:t>
            </w:r>
            <w:r>
              <w:rPr>
                <w:snapToGrid w:val="0"/>
              </w:rPr>
              <w:t>местного само</w:t>
            </w:r>
            <w:r w:rsidRPr="004B170B">
              <w:rPr>
                <w:snapToGrid w:val="0"/>
              </w:rPr>
              <w:t xml:space="preserve">управления (организациями)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за выполнение определенных функций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108"/>
              <w:jc w:val="both"/>
            </w:pPr>
            <w:r w:rsidRPr="004B170B">
              <w:t>1 16 23051 10 0000 140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both"/>
            </w:pPr>
            <w:r w:rsidRPr="004B170B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108"/>
              <w:jc w:val="both"/>
            </w:pPr>
            <w:r w:rsidRPr="004B170B">
              <w:t>1 16 23052 10 0000 140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both"/>
            </w:pPr>
            <w:r w:rsidRPr="004B170B"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1 16 90050 10 0000 140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108"/>
              <w:jc w:val="both"/>
            </w:pPr>
            <w:r w:rsidRPr="004B170B">
              <w:t>1 17 01050 10 0000 180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both"/>
            </w:pPr>
            <w:r w:rsidRPr="004B170B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1 17 05050 10 0000 180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неналоговые доходы бюджетов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F154E4" w:rsidRPr="004B170B" w:rsidTr="00AE4734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ind w:left="-108" w:right="-108"/>
              <w:jc w:val="both"/>
            </w:pPr>
            <w:r w:rsidRPr="004B170B"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4B170B" w:rsidRDefault="00F154E4" w:rsidP="00AE4734">
            <w:pPr>
              <w:jc w:val="both"/>
            </w:pPr>
            <w:r w:rsidRPr="004B170B">
              <w:t>Безвозмездные поступления &lt;1&gt;, &lt;2&gt;</w:t>
            </w:r>
          </w:p>
        </w:tc>
      </w:tr>
    </w:tbl>
    <w:p w:rsidR="00F154E4" w:rsidRPr="004B170B" w:rsidRDefault="00F154E4" w:rsidP="00F154E4">
      <w:pPr>
        <w:tabs>
          <w:tab w:val="left" w:pos="10260"/>
        </w:tabs>
      </w:pPr>
      <w:r w:rsidRPr="004B170B">
        <w:t xml:space="preserve"> </w:t>
      </w:r>
    </w:p>
    <w:p w:rsidR="00F154E4" w:rsidRPr="004B170B" w:rsidRDefault="00F154E4" w:rsidP="00F154E4">
      <w:pPr>
        <w:autoSpaceDE w:val="0"/>
        <w:autoSpaceDN w:val="0"/>
        <w:adjustRightInd w:val="0"/>
        <w:ind w:firstLine="720"/>
        <w:jc w:val="both"/>
      </w:pPr>
      <w:r w:rsidRPr="004B170B">
        <w:t xml:space="preserve">&lt;1&gt; В части доходов, зачисляемых в бюджет сельского поселения </w:t>
      </w:r>
      <w:r>
        <w:t>Верхнебишиндинский</w:t>
      </w:r>
      <w:r w:rsidRPr="004B170B">
        <w:t xml:space="preserve"> сельсовет муниципального района Туймазинский район Республики Башкортостан в пределах компетенции главных администраторов доходов бюджета сельского поселения  </w:t>
      </w:r>
      <w:r>
        <w:t>Верхнебишиндинский</w:t>
      </w:r>
      <w:r w:rsidRPr="004B170B">
        <w:t xml:space="preserve"> сельсовет муниципального района Туймазинский район Республики Башкортостан.</w:t>
      </w:r>
    </w:p>
    <w:p w:rsidR="00F154E4" w:rsidRPr="004B170B" w:rsidRDefault="00F154E4" w:rsidP="00F154E4">
      <w:pPr>
        <w:autoSpaceDE w:val="0"/>
        <w:autoSpaceDN w:val="0"/>
        <w:adjustRightInd w:val="0"/>
        <w:ind w:firstLine="720"/>
        <w:jc w:val="both"/>
      </w:pPr>
      <w:r w:rsidRPr="004B170B">
        <w:t xml:space="preserve">&lt;2&gt; Администраторами доходов бюджета сельского поселения </w:t>
      </w:r>
      <w:r>
        <w:t>Верхнебишиндинский</w:t>
      </w:r>
      <w:r w:rsidRPr="004B170B">
        <w:t xml:space="preserve"> сельсовет 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r>
        <w:t xml:space="preserve">Верхнебишиндинский </w:t>
      </w:r>
      <w:r w:rsidRPr="004B170B">
        <w:t xml:space="preserve">сельсовет </w:t>
      </w:r>
      <w:r>
        <w:t>Туймазинский район</w:t>
      </w:r>
      <w:r w:rsidRPr="004B170B">
        <w:t xml:space="preserve">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F154E4" w:rsidRPr="007A36BE" w:rsidRDefault="00F154E4" w:rsidP="00F154E4">
      <w:pPr>
        <w:autoSpaceDE w:val="0"/>
        <w:autoSpaceDN w:val="0"/>
        <w:adjustRightInd w:val="0"/>
        <w:ind w:firstLine="720"/>
        <w:jc w:val="both"/>
      </w:pPr>
      <w:r w:rsidRPr="004B170B">
        <w:lastRenderedPageBreak/>
        <w:t xml:space="preserve">Администраторами доходов бюджета сельского поселения </w:t>
      </w:r>
      <w:r>
        <w:t>Верхнебишиндинский</w:t>
      </w:r>
      <w:r w:rsidRPr="004B170B">
        <w:t xml:space="preserve"> сельсовет 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F154E4" w:rsidRDefault="00F154E4" w:rsidP="00F154E4">
      <w:pPr>
        <w:tabs>
          <w:tab w:val="left" w:pos="10260"/>
        </w:tabs>
        <w:rPr>
          <w:szCs w:val="28"/>
        </w:rPr>
      </w:pPr>
    </w:p>
    <w:p w:rsidR="00F154E4" w:rsidRDefault="00F154E4" w:rsidP="00F154E4">
      <w:pPr>
        <w:tabs>
          <w:tab w:val="left" w:pos="10260"/>
        </w:tabs>
      </w:pPr>
      <w:r>
        <w:t>Глава сельского поселения</w:t>
      </w:r>
    </w:p>
    <w:p w:rsidR="00F154E4" w:rsidRDefault="00F154E4" w:rsidP="00F154E4">
      <w:pPr>
        <w:tabs>
          <w:tab w:val="left" w:pos="10260"/>
        </w:tabs>
      </w:pPr>
      <w:r>
        <w:t>Верхнебишиндинский сельсовет</w:t>
      </w:r>
    </w:p>
    <w:p w:rsidR="00F154E4" w:rsidRDefault="00F154E4" w:rsidP="00F154E4">
      <w:pPr>
        <w:tabs>
          <w:tab w:val="left" w:pos="10260"/>
        </w:tabs>
      </w:pPr>
      <w:r>
        <w:t>муниципального района</w:t>
      </w:r>
    </w:p>
    <w:p w:rsidR="00F154E4" w:rsidRDefault="00F154E4" w:rsidP="00F154E4">
      <w:pPr>
        <w:tabs>
          <w:tab w:val="left" w:pos="10260"/>
        </w:tabs>
      </w:pPr>
      <w:r>
        <w:t>Туймазинский район</w:t>
      </w:r>
    </w:p>
    <w:p w:rsidR="00F154E4" w:rsidRPr="00216296" w:rsidRDefault="00F154E4" w:rsidP="00F154E4">
      <w:pPr>
        <w:tabs>
          <w:tab w:val="left" w:pos="10260"/>
        </w:tabs>
        <w:rPr>
          <w:b/>
          <w:sz w:val="28"/>
          <w:szCs w:val="28"/>
        </w:rPr>
      </w:pPr>
      <w:r>
        <w:t>Республики Башкортостан                                                                             Р.А. Миннуллин</w:t>
      </w:r>
    </w:p>
    <w:p w:rsidR="00F154E4" w:rsidRDefault="00F154E4" w:rsidP="002D364F">
      <w:pPr>
        <w:pStyle w:val="31"/>
        <w:ind w:left="0"/>
        <w:jc w:val="both"/>
        <w:rPr>
          <w:sz w:val="26"/>
          <w:szCs w:val="26"/>
        </w:rPr>
      </w:pPr>
    </w:p>
    <w:p w:rsidR="00F154E4" w:rsidRDefault="00F154E4" w:rsidP="002D364F">
      <w:pPr>
        <w:pStyle w:val="31"/>
        <w:ind w:left="0"/>
        <w:jc w:val="both"/>
        <w:rPr>
          <w:sz w:val="26"/>
          <w:szCs w:val="26"/>
        </w:rPr>
      </w:pPr>
    </w:p>
    <w:p w:rsidR="00F154E4" w:rsidRDefault="00F154E4" w:rsidP="002D364F">
      <w:pPr>
        <w:pStyle w:val="31"/>
        <w:ind w:left="0"/>
        <w:jc w:val="both"/>
        <w:rPr>
          <w:sz w:val="26"/>
          <w:szCs w:val="26"/>
        </w:rPr>
        <w:sectPr w:rsidR="00F154E4" w:rsidSect="00ED548A">
          <w:headerReference w:type="default" r:id="rId11"/>
          <w:pgSz w:w="11906" w:h="16838"/>
          <w:pgMar w:top="540" w:right="567" w:bottom="720" w:left="1418" w:header="709" w:footer="709" w:gutter="0"/>
          <w:cols w:space="708"/>
          <w:titlePg/>
          <w:docGrid w:linePitch="360"/>
        </w:sectPr>
      </w:pPr>
    </w:p>
    <w:p w:rsidR="00F154E4" w:rsidRPr="00454E0C" w:rsidRDefault="00F154E4" w:rsidP="00F154E4">
      <w:pPr>
        <w:pStyle w:val="a6"/>
        <w:ind w:left="5040"/>
        <w:rPr>
          <w:szCs w:val="28"/>
        </w:rPr>
      </w:pPr>
      <w:r w:rsidRPr="00454E0C">
        <w:rPr>
          <w:szCs w:val="28"/>
        </w:rPr>
        <w:lastRenderedPageBreak/>
        <w:t xml:space="preserve">Приложение № 2 </w:t>
      </w:r>
    </w:p>
    <w:p w:rsidR="00F154E4" w:rsidRPr="00454E0C" w:rsidRDefault="00F154E4" w:rsidP="00F154E4">
      <w:pPr>
        <w:pStyle w:val="a6"/>
        <w:ind w:left="5040"/>
        <w:rPr>
          <w:szCs w:val="28"/>
        </w:rPr>
      </w:pPr>
      <w:r w:rsidRPr="00454E0C">
        <w:rPr>
          <w:szCs w:val="28"/>
        </w:rPr>
        <w:t>к решени</w:t>
      </w:r>
      <w:r>
        <w:rPr>
          <w:szCs w:val="28"/>
        </w:rPr>
        <w:t>ю</w:t>
      </w:r>
      <w:r w:rsidRPr="00454E0C">
        <w:rPr>
          <w:szCs w:val="28"/>
        </w:rPr>
        <w:t xml:space="preserve"> Совета сельского поселения </w:t>
      </w:r>
      <w:r>
        <w:rPr>
          <w:szCs w:val="28"/>
        </w:rPr>
        <w:t>Верхнебишиндинский</w:t>
      </w:r>
      <w:r w:rsidRPr="00454E0C">
        <w:rPr>
          <w:szCs w:val="28"/>
        </w:rPr>
        <w:t xml:space="preserve"> сельсовет муниципального района Туймазинский район Республики Башкортостан</w:t>
      </w:r>
    </w:p>
    <w:p w:rsidR="00F154E4" w:rsidRPr="005B0BBC" w:rsidRDefault="00F154E4" w:rsidP="00F154E4">
      <w:pPr>
        <w:pStyle w:val="a6"/>
        <w:ind w:left="5040"/>
        <w:rPr>
          <w:szCs w:val="28"/>
        </w:rPr>
      </w:pPr>
      <w:r w:rsidRPr="005B0BBC">
        <w:rPr>
          <w:szCs w:val="28"/>
        </w:rPr>
        <w:t xml:space="preserve">от </w:t>
      </w:r>
      <w:r>
        <w:rPr>
          <w:szCs w:val="28"/>
        </w:rPr>
        <w:t>___</w:t>
      </w:r>
      <w:r w:rsidRPr="005B0BBC">
        <w:rPr>
          <w:szCs w:val="28"/>
        </w:rPr>
        <w:t xml:space="preserve"> декабря 2018 года  № </w:t>
      </w:r>
      <w:r>
        <w:rPr>
          <w:szCs w:val="28"/>
        </w:rPr>
        <w:t>____</w:t>
      </w:r>
    </w:p>
    <w:p w:rsidR="00F154E4" w:rsidRDefault="00F154E4" w:rsidP="00F154E4">
      <w:pPr>
        <w:pStyle w:val="a6"/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F154E4" w:rsidRDefault="00F154E4" w:rsidP="00F154E4">
      <w:pPr>
        <w:pStyle w:val="a6"/>
        <w:spacing w:line="360" w:lineRule="auto"/>
        <w:rPr>
          <w:sz w:val="24"/>
        </w:rPr>
      </w:pPr>
    </w:p>
    <w:p w:rsidR="00F154E4" w:rsidRPr="00DB5C1A" w:rsidRDefault="00F154E4" w:rsidP="00F154E4">
      <w:pPr>
        <w:jc w:val="center"/>
        <w:rPr>
          <w:b/>
          <w:bCs/>
          <w:sz w:val="28"/>
          <w:szCs w:val="28"/>
        </w:rPr>
      </w:pPr>
      <w:r w:rsidRPr="00DB5C1A">
        <w:rPr>
          <w:b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>
        <w:rPr>
          <w:b/>
          <w:sz w:val="28"/>
          <w:szCs w:val="28"/>
        </w:rPr>
        <w:t>Верхнебишиндинский</w:t>
      </w:r>
      <w:r w:rsidRPr="00116273">
        <w:rPr>
          <w:sz w:val="22"/>
          <w:szCs w:val="22"/>
        </w:rPr>
        <w:t xml:space="preserve"> </w:t>
      </w:r>
      <w:r w:rsidRPr="00DB5C1A">
        <w:rPr>
          <w:b/>
          <w:sz w:val="28"/>
          <w:szCs w:val="28"/>
        </w:rPr>
        <w:t>сельсовет муниципального района Туймазинский</w:t>
      </w:r>
      <w:r w:rsidRPr="00DB5C1A">
        <w:rPr>
          <w:b/>
          <w:color w:val="FF0000"/>
          <w:sz w:val="28"/>
          <w:szCs w:val="28"/>
        </w:rPr>
        <w:t xml:space="preserve"> </w:t>
      </w:r>
      <w:r w:rsidRPr="00DB5C1A">
        <w:rPr>
          <w:b/>
          <w:sz w:val="28"/>
          <w:szCs w:val="28"/>
        </w:rPr>
        <w:t xml:space="preserve">район Республики Башкортостан </w:t>
      </w:r>
    </w:p>
    <w:p w:rsidR="00F154E4" w:rsidRDefault="00F154E4" w:rsidP="00F154E4"/>
    <w:p w:rsidR="00F154E4" w:rsidRDefault="00F154E4" w:rsidP="00F154E4"/>
    <w:tbl>
      <w:tblPr>
        <w:tblW w:w="10260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2520"/>
        <w:gridCol w:w="6660"/>
      </w:tblGrid>
      <w:tr w:rsidR="00F154E4" w:rsidTr="00AE4734">
        <w:trPr>
          <w:cantSplit/>
          <w:trHeight w:val="115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4E4" w:rsidRDefault="00F154E4" w:rsidP="00AE4734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Код бюджетной </w:t>
            </w:r>
            <w:r>
              <w:rPr>
                <w:sz w:val="22"/>
                <w:szCs w:val="28"/>
              </w:rPr>
              <w:t>классификации</w:t>
            </w:r>
            <w:r>
              <w:rPr>
                <w:szCs w:val="28"/>
              </w:rPr>
              <w:t xml:space="preserve"> Российской Федерации  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4E4" w:rsidRPr="00EA310E" w:rsidRDefault="00F154E4" w:rsidP="00AE4734">
            <w:pPr>
              <w:jc w:val="center"/>
              <w:rPr>
                <w:rFonts w:eastAsia="Arial Unicode MS"/>
              </w:rPr>
            </w:pPr>
            <w:r w:rsidRPr="00EA310E">
              <w:t xml:space="preserve">Наименование </w:t>
            </w:r>
            <w:r>
              <w:t xml:space="preserve">главного </w:t>
            </w:r>
            <w:r w:rsidRPr="00EA310E">
              <w:t xml:space="preserve">администратора источников финансирования дефицита бюджета сельского поселения </w:t>
            </w:r>
            <w:r>
              <w:rPr>
                <w:sz w:val="22"/>
                <w:szCs w:val="22"/>
              </w:rPr>
              <w:t>Верхнебишиндинский</w:t>
            </w:r>
            <w:r w:rsidRPr="00116273">
              <w:rPr>
                <w:sz w:val="22"/>
                <w:szCs w:val="22"/>
              </w:rPr>
              <w:t xml:space="preserve"> </w:t>
            </w:r>
            <w:r w:rsidRPr="00EA310E">
              <w:t>сельсовет муниципального района Туймазинский район Республики Башкортостан</w:t>
            </w:r>
          </w:p>
        </w:tc>
      </w:tr>
      <w:tr w:rsidR="00F154E4" w:rsidTr="00AE4734">
        <w:trPr>
          <w:cantSplit/>
          <w:trHeight w:val="7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4E4" w:rsidRDefault="00F154E4" w:rsidP="00AE4734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главного админи-</w:t>
            </w:r>
            <w:r>
              <w:rPr>
                <w:sz w:val="22"/>
                <w:szCs w:val="28"/>
              </w:rPr>
              <w:t>стратора источ-ников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4E4" w:rsidRDefault="00F154E4" w:rsidP="00AE4734">
            <w:pPr>
              <w:jc w:val="center"/>
              <w:rPr>
                <w:rFonts w:eastAsia="Arial Unicode MS"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источников финансирования дефицита бюджета сельского поселения </w:t>
            </w:r>
            <w:r>
              <w:rPr>
                <w:sz w:val="22"/>
                <w:szCs w:val="22"/>
              </w:rPr>
              <w:t>Верхнебишиндинский</w:t>
            </w:r>
            <w:r w:rsidRPr="001162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8"/>
              </w:rPr>
              <w:t>сельсовет муниципального района Туймазинский район Республики Башкортостан</w:t>
            </w: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4E4" w:rsidRDefault="00F154E4" w:rsidP="00AE4734">
            <w:pPr>
              <w:rPr>
                <w:rFonts w:eastAsia="Arial Unicode MS"/>
                <w:szCs w:val="28"/>
              </w:rPr>
            </w:pPr>
          </w:p>
        </w:tc>
      </w:tr>
      <w:tr w:rsidR="00F154E4" w:rsidTr="00AE4734">
        <w:trPr>
          <w:trHeight w:val="1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4E4" w:rsidRDefault="00F154E4" w:rsidP="00AE4734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4E4" w:rsidRDefault="00F154E4" w:rsidP="00AE4734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4E4" w:rsidRDefault="00F154E4" w:rsidP="00AE4734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154E4" w:rsidRPr="00E80304" w:rsidTr="00AE4734">
        <w:trPr>
          <w:trHeight w:val="1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4E4" w:rsidRPr="00E80304" w:rsidRDefault="00F154E4" w:rsidP="00AE47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4E4" w:rsidRPr="00E80304" w:rsidRDefault="00F154E4" w:rsidP="00AE4734">
            <w:pPr>
              <w:jc w:val="center"/>
              <w:rPr>
                <w:b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E80304" w:rsidRDefault="00F154E4" w:rsidP="00AE4734">
            <w:pPr>
              <w:jc w:val="both"/>
              <w:rPr>
                <w:b/>
                <w:szCs w:val="28"/>
              </w:rPr>
            </w:pPr>
            <w:r w:rsidRPr="00CB421F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сельского поселения </w:t>
            </w:r>
            <w:r>
              <w:rPr>
                <w:b/>
                <w:sz w:val="22"/>
                <w:szCs w:val="22"/>
              </w:rPr>
              <w:t>Верхнебишиндинский</w:t>
            </w:r>
            <w:r w:rsidRPr="00116273">
              <w:rPr>
                <w:sz w:val="22"/>
                <w:szCs w:val="22"/>
              </w:rPr>
              <w:t xml:space="preserve"> </w:t>
            </w:r>
            <w:r w:rsidRPr="00325922">
              <w:rPr>
                <w:b/>
                <w:sz w:val="22"/>
                <w:szCs w:val="22"/>
              </w:rPr>
              <w:t>сельсовет</w:t>
            </w:r>
            <w:r>
              <w:rPr>
                <w:sz w:val="22"/>
                <w:szCs w:val="22"/>
              </w:rPr>
              <w:t xml:space="preserve"> </w:t>
            </w:r>
            <w:r w:rsidRPr="00CB421F">
              <w:rPr>
                <w:b/>
              </w:rPr>
              <w:t>муниципального района Туймазинский район Республики  Башкортостан</w:t>
            </w:r>
            <w:r>
              <w:rPr>
                <w:b/>
              </w:rPr>
              <w:t xml:space="preserve">      </w:t>
            </w:r>
            <w:r w:rsidRPr="00965E47">
              <w:rPr>
                <w:b/>
                <w:szCs w:val="28"/>
                <w:highlight w:val="yellow"/>
              </w:rPr>
              <w:t xml:space="preserve"> </w:t>
            </w:r>
          </w:p>
        </w:tc>
      </w:tr>
      <w:tr w:rsidR="00F154E4" w:rsidRPr="000A1BA0" w:rsidTr="00AE4734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4E4" w:rsidRPr="000A1BA0" w:rsidRDefault="00F154E4" w:rsidP="00AE4734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4E4" w:rsidRPr="000A1BA0" w:rsidRDefault="00F154E4" w:rsidP="00AE4734">
            <w:pPr>
              <w:jc w:val="both"/>
            </w:pPr>
            <w:r w:rsidRPr="000A1BA0">
              <w:t xml:space="preserve"> 01 05 02 01 </w:t>
            </w:r>
            <w:r>
              <w:t>10</w:t>
            </w:r>
            <w:r w:rsidRPr="000A1BA0">
              <w:t xml:space="preserve"> 0000 510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4E4" w:rsidRPr="000A1BA0" w:rsidRDefault="00F154E4" w:rsidP="00AE4734">
            <w:pPr>
              <w:jc w:val="both"/>
              <w:rPr>
                <w:bCs/>
              </w:rPr>
            </w:pPr>
            <w:r w:rsidRPr="000A1BA0">
              <w:rPr>
                <w:bCs/>
              </w:rPr>
              <w:t xml:space="preserve">Увеличение прочих остатков денежных средств бюджетов </w:t>
            </w:r>
            <w:r>
              <w:rPr>
                <w:bCs/>
              </w:rPr>
              <w:t xml:space="preserve">сельских </w:t>
            </w:r>
            <w:r w:rsidRPr="000A1BA0">
              <w:rPr>
                <w:bCs/>
              </w:rPr>
              <w:t>поселений</w:t>
            </w:r>
          </w:p>
        </w:tc>
      </w:tr>
      <w:tr w:rsidR="00F154E4" w:rsidRPr="00B52441" w:rsidTr="00AE4734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4E4" w:rsidRPr="000A1BA0" w:rsidRDefault="00F154E4" w:rsidP="00AE4734">
            <w:pPr>
              <w:jc w:val="center"/>
            </w:pPr>
            <w: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4E4" w:rsidRPr="000A1BA0" w:rsidRDefault="00F154E4" w:rsidP="00AE4734">
            <w:pPr>
              <w:jc w:val="both"/>
            </w:pPr>
            <w:r w:rsidRPr="000A1BA0">
              <w:t xml:space="preserve"> 01 05 02 01 </w:t>
            </w:r>
            <w:r>
              <w:t>10</w:t>
            </w:r>
            <w:r w:rsidRPr="000A1BA0">
              <w:t xml:space="preserve"> 0000 610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4E4" w:rsidRPr="00B52441" w:rsidRDefault="00F154E4" w:rsidP="00AE4734">
            <w:pPr>
              <w:jc w:val="both"/>
              <w:rPr>
                <w:bCs/>
              </w:rPr>
            </w:pPr>
            <w:r w:rsidRPr="000A1BA0">
              <w:rPr>
                <w:bCs/>
              </w:rPr>
              <w:t xml:space="preserve">Уменьшение прочих остатков денежных средств бюджетов </w:t>
            </w:r>
            <w:r>
              <w:rPr>
                <w:bCs/>
              </w:rPr>
              <w:t xml:space="preserve">сельских </w:t>
            </w:r>
            <w:r w:rsidRPr="000A1BA0">
              <w:rPr>
                <w:bCs/>
              </w:rPr>
              <w:t>поселений</w:t>
            </w:r>
          </w:p>
        </w:tc>
      </w:tr>
    </w:tbl>
    <w:p w:rsidR="00F154E4" w:rsidRDefault="00F154E4" w:rsidP="00F154E4">
      <w:pPr>
        <w:pStyle w:val="a7"/>
        <w:ind w:left="0"/>
        <w:rPr>
          <w:sz w:val="24"/>
        </w:rPr>
      </w:pPr>
    </w:p>
    <w:p w:rsidR="00F154E4" w:rsidRDefault="00F154E4" w:rsidP="00F154E4">
      <w:pPr>
        <w:pStyle w:val="a7"/>
        <w:ind w:left="0"/>
        <w:rPr>
          <w:sz w:val="24"/>
        </w:rPr>
      </w:pPr>
    </w:p>
    <w:p w:rsidR="00F154E4" w:rsidRDefault="00F154E4" w:rsidP="00F154E4">
      <w:pPr>
        <w:pStyle w:val="a7"/>
        <w:ind w:left="0"/>
        <w:rPr>
          <w:sz w:val="24"/>
        </w:rPr>
      </w:pPr>
    </w:p>
    <w:p w:rsidR="00F154E4" w:rsidRPr="00454E0C" w:rsidRDefault="00F154E4" w:rsidP="00F154E4">
      <w:pPr>
        <w:jc w:val="both"/>
        <w:rPr>
          <w:sz w:val="28"/>
          <w:szCs w:val="28"/>
        </w:rPr>
      </w:pPr>
      <w:r w:rsidRPr="00454E0C">
        <w:rPr>
          <w:sz w:val="28"/>
          <w:szCs w:val="28"/>
        </w:rPr>
        <w:t xml:space="preserve">Глава сельского поселения </w:t>
      </w:r>
    </w:p>
    <w:p w:rsidR="00F154E4" w:rsidRPr="00454E0C" w:rsidRDefault="00F154E4" w:rsidP="00F154E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Верхнебишиндинский</w:t>
      </w:r>
      <w:r w:rsidRPr="00454E0C">
        <w:rPr>
          <w:sz w:val="28"/>
          <w:szCs w:val="28"/>
        </w:rPr>
        <w:t xml:space="preserve"> сельсовет</w:t>
      </w:r>
    </w:p>
    <w:p w:rsidR="00F154E4" w:rsidRPr="00454E0C" w:rsidRDefault="00F154E4" w:rsidP="00F154E4">
      <w:pPr>
        <w:jc w:val="both"/>
        <w:rPr>
          <w:sz w:val="28"/>
          <w:szCs w:val="28"/>
        </w:rPr>
      </w:pPr>
      <w:r w:rsidRPr="00454E0C">
        <w:rPr>
          <w:sz w:val="28"/>
          <w:szCs w:val="28"/>
        </w:rPr>
        <w:t>муниципального района</w:t>
      </w:r>
    </w:p>
    <w:p w:rsidR="00F154E4" w:rsidRPr="00454E0C" w:rsidRDefault="00F154E4" w:rsidP="00F154E4">
      <w:pPr>
        <w:jc w:val="both"/>
        <w:rPr>
          <w:sz w:val="28"/>
          <w:szCs w:val="28"/>
        </w:rPr>
      </w:pPr>
      <w:r w:rsidRPr="00454E0C">
        <w:rPr>
          <w:sz w:val="28"/>
          <w:szCs w:val="28"/>
        </w:rPr>
        <w:t>Туймазинский район</w:t>
      </w:r>
    </w:p>
    <w:p w:rsidR="00F154E4" w:rsidRPr="00454E0C" w:rsidRDefault="00F154E4" w:rsidP="00F15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05"/>
        </w:tabs>
        <w:jc w:val="both"/>
        <w:rPr>
          <w:sz w:val="28"/>
          <w:szCs w:val="28"/>
        </w:rPr>
      </w:pPr>
      <w:r w:rsidRPr="00454E0C">
        <w:rPr>
          <w:sz w:val="28"/>
          <w:szCs w:val="28"/>
        </w:rPr>
        <w:t>Республики Башкортостан</w:t>
      </w:r>
      <w:r w:rsidRPr="00454E0C">
        <w:rPr>
          <w:sz w:val="28"/>
          <w:szCs w:val="28"/>
        </w:rPr>
        <w:tab/>
        <w:t xml:space="preserve">         </w:t>
      </w:r>
      <w:r w:rsidRPr="00454E0C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>Р.А. Миннуллин</w:t>
      </w:r>
      <w:r w:rsidRPr="00454E0C">
        <w:rPr>
          <w:sz w:val="28"/>
          <w:szCs w:val="28"/>
        </w:rPr>
        <w:t>.</w:t>
      </w:r>
    </w:p>
    <w:p w:rsidR="00F154E4" w:rsidRDefault="00F154E4" w:rsidP="00F154E4">
      <w:pPr>
        <w:pStyle w:val="a7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154E4" w:rsidRDefault="00F154E4" w:rsidP="002D364F">
      <w:pPr>
        <w:pStyle w:val="31"/>
        <w:ind w:left="0"/>
        <w:jc w:val="both"/>
        <w:rPr>
          <w:sz w:val="26"/>
          <w:szCs w:val="26"/>
        </w:rPr>
        <w:sectPr w:rsidR="00F154E4">
          <w:pgSz w:w="11906" w:h="16838"/>
          <w:pgMar w:top="737" w:right="851" w:bottom="737" w:left="1418" w:header="709" w:footer="709" w:gutter="0"/>
          <w:cols w:space="708"/>
          <w:docGrid w:linePitch="360"/>
        </w:sectPr>
      </w:pPr>
    </w:p>
    <w:p w:rsidR="00F154E4" w:rsidRPr="00DA6D80" w:rsidRDefault="00F154E4" w:rsidP="00F154E4">
      <w:pPr>
        <w:pStyle w:val="a7"/>
        <w:ind w:left="5245"/>
        <w:rPr>
          <w:sz w:val="18"/>
          <w:szCs w:val="18"/>
        </w:rPr>
      </w:pPr>
      <w:r w:rsidRPr="00DA6D80">
        <w:rPr>
          <w:sz w:val="18"/>
          <w:szCs w:val="18"/>
        </w:rPr>
        <w:lastRenderedPageBreak/>
        <w:t xml:space="preserve">Приложение № 3                                                </w:t>
      </w:r>
    </w:p>
    <w:p w:rsidR="00F154E4" w:rsidRPr="00DA6D80" w:rsidRDefault="00F154E4" w:rsidP="00F154E4">
      <w:pPr>
        <w:pStyle w:val="a7"/>
        <w:ind w:left="5245"/>
        <w:rPr>
          <w:sz w:val="18"/>
          <w:szCs w:val="18"/>
        </w:rPr>
      </w:pPr>
      <w:r w:rsidRPr="00DA6D80">
        <w:rPr>
          <w:sz w:val="18"/>
          <w:szCs w:val="18"/>
        </w:rPr>
        <w:t xml:space="preserve">к решению Совета сельского поселения </w:t>
      </w:r>
      <w:r>
        <w:rPr>
          <w:sz w:val="18"/>
          <w:szCs w:val="18"/>
        </w:rPr>
        <w:t>Верхнебишиндин</w:t>
      </w:r>
      <w:r w:rsidRPr="00DA6D80">
        <w:rPr>
          <w:sz w:val="18"/>
          <w:szCs w:val="18"/>
        </w:rPr>
        <w:t>ский сельсовет муниципального района Туймазинский район Республики Башкортостан</w:t>
      </w:r>
    </w:p>
    <w:p w:rsidR="00F154E4" w:rsidRPr="00DA6D80" w:rsidRDefault="00F154E4" w:rsidP="00F154E4">
      <w:pPr>
        <w:pStyle w:val="20"/>
        <w:ind w:left="5245"/>
        <w:rPr>
          <w:sz w:val="18"/>
          <w:szCs w:val="18"/>
        </w:rPr>
      </w:pPr>
      <w:r w:rsidRPr="00DA6D80">
        <w:rPr>
          <w:sz w:val="18"/>
          <w:szCs w:val="18"/>
        </w:rPr>
        <w:t>от _____.12.201</w:t>
      </w:r>
      <w:r>
        <w:rPr>
          <w:sz w:val="18"/>
          <w:szCs w:val="18"/>
        </w:rPr>
        <w:t>8</w:t>
      </w:r>
      <w:r w:rsidRPr="00DA6D80">
        <w:rPr>
          <w:sz w:val="18"/>
          <w:szCs w:val="18"/>
        </w:rPr>
        <w:t xml:space="preserve"> года № ___</w:t>
      </w:r>
    </w:p>
    <w:p w:rsidR="00F154E4" w:rsidRPr="003A3E86" w:rsidRDefault="00F154E4" w:rsidP="00F154E4">
      <w:pPr>
        <w:jc w:val="center"/>
        <w:rPr>
          <w:b/>
          <w:bCs/>
          <w:szCs w:val="28"/>
        </w:rPr>
      </w:pPr>
    </w:p>
    <w:p w:rsidR="00F154E4" w:rsidRDefault="00F154E4" w:rsidP="00F154E4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Верхнебишиндинский сельсовет </w:t>
      </w:r>
      <w:r w:rsidRPr="003A3E86">
        <w:rPr>
          <w:b/>
          <w:bCs/>
          <w:sz w:val="26"/>
          <w:szCs w:val="26"/>
        </w:rPr>
        <w:t xml:space="preserve">муниципального района Туймазинский район Республики Башкортостан </w:t>
      </w:r>
    </w:p>
    <w:p w:rsidR="00F154E4" w:rsidRPr="003A3E86" w:rsidRDefault="00F154E4" w:rsidP="00F154E4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 xml:space="preserve">19 </w:t>
      </w:r>
      <w:r w:rsidRPr="003A3E86">
        <w:rPr>
          <w:b/>
          <w:bCs/>
          <w:sz w:val="26"/>
          <w:szCs w:val="26"/>
        </w:rPr>
        <w:t>год</w:t>
      </w:r>
    </w:p>
    <w:p w:rsidR="00F154E4" w:rsidRPr="003A3E86" w:rsidRDefault="00F154E4" w:rsidP="00F154E4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F154E4" w:rsidRPr="00BD5D2A" w:rsidTr="00AE4734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154E4" w:rsidRPr="00BD5D2A" w:rsidRDefault="00F154E4" w:rsidP="00AE4734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154E4" w:rsidRPr="00BD5D2A" w:rsidRDefault="00F154E4" w:rsidP="00AE4734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154E4" w:rsidRPr="00BD5D2A" w:rsidRDefault="00F154E4" w:rsidP="00AE473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F154E4" w:rsidRPr="00BD5D2A" w:rsidTr="00AE4734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4" w:rsidRPr="00BD5D2A" w:rsidRDefault="00F154E4" w:rsidP="00AE473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4" w:rsidRPr="00BD5D2A" w:rsidRDefault="00F154E4" w:rsidP="00AE473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4" w:rsidRPr="00BD5D2A" w:rsidRDefault="00F154E4" w:rsidP="00AE473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F154E4" w:rsidRPr="00BD5D2A" w:rsidTr="00AE4734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4" w:rsidRPr="00BD5D2A" w:rsidRDefault="00F154E4" w:rsidP="00AE473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4" w:rsidRPr="00BD5D2A" w:rsidRDefault="00F154E4" w:rsidP="00AE473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4" w:rsidRPr="00BD5D2A" w:rsidRDefault="00F154E4" w:rsidP="00AE473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F154E4" w:rsidRPr="0015289F" w:rsidTr="00AE4734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4" w:rsidRPr="0015289F" w:rsidRDefault="00F154E4" w:rsidP="00AE4734">
            <w:pPr>
              <w:rPr>
                <w:rFonts w:eastAsia="Arial Unicode MS"/>
                <w:b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4" w:rsidRPr="0015289F" w:rsidRDefault="00F154E4" w:rsidP="00AE4734">
            <w:pPr>
              <w:jc w:val="both"/>
              <w:rPr>
                <w:rFonts w:eastAsia="Arial Unicode MS"/>
                <w:b/>
                <w:cap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cap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4" w:rsidRPr="00422444" w:rsidRDefault="00F154E4" w:rsidP="00AE4734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422444">
              <w:rPr>
                <w:rFonts w:eastAsia="Arial Unicode MS"/>
                <w:b/>
                <w:sz w:val="23"/>
                <w:szCs w:val="23"/>
              </w:rPr>
              <w:t>1850,0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154E4" w:rsidRPr="00422444" w:rsidRDefault="00F154E4" w:rsidP="00AE4734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422444">
              <w:rPr>
                <w:rFonts w:eastAsia="Arial Unicode MS"/>
                <w:b/>
                <w:bCs/>
                <w:sz w:val="23"/>
                <w:szCs w:val="23"/>
              </w:rPr>
              <w:t>258,0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1 01 02000 01 0000 000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154E4" w:rsidRPr="00422444" w:rsidRDefault="00F154E4" w:rsidP="00AE4734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422444">
              <w:rPr>
                <w:rFonts w:eastAsia="Arial Unicode MS"/>
                <w:sz w:val="23"/>
                <w:szCs w:val="23"/>
              </w:rPr>
              <w:t>258,0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289F">
              <w:rPr>
                <w:sz w:val="23"/>
                <w:szCs w:val="23"/>
                <w:vertAlign w:val="superscript"/>
              </w:rPr>
              <w:t>1</w:t>
            </w:r>
            <w:r w:rsidRPr="0015289F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154E4" w:rsidRPr="00422444" w:rsidRDefault="00F154E4" w:rsidP="00AE4734">
            <w:pPr>
              <w:jc w:val="right"/>
              <w:rPr>
                <w:sz w:val="23"/>
                <w:szCs w:val="23"/>
              </w:rPr>
            </w:pPr>
            <w:r w:rsidRPr="00422444">
              <w:rPr>
                <w:sz w:val="23"/>
                <w:szCs w:val="23"/>
              </w:rPr>
              <w:t>258,0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422444">
              <w:rPr>
                <w:rFonts w:eastAsia="Arial Unicode MS"/>
                <w:b/>
                <w:bCs/>
                <w:sz w:val="23"/>
                <w:szCs w:val="23"/>
              </w:rPr>
              <w:t>55,0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422444">
              <w:rPr>
                <w:rFonts w:eastAsia="Arial Unicode MS"/>
                <w:sz w:val="23"/>
                <w:szCs w:val="23"/>
              </w:rPr>
              <w:t>55,0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both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422444">
              <w:rPr>
                <w:rFonts w:eastAsia="Arial Unicode MS"/>
                <w:b/>
                <w:sz w:val="23"/>
                <w:szCs w:val="23"/>
              </w:rPr>
              <w:t>1490,0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1 06 01000 00 0000 000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422444">
              <w:rPr>
                <w:rFonts w:eastAsia="Arial Unicode MS"/>
                <w:sz w:val="23"/>
                <w:szCs w:val="23"/>
              </w:rPr>
              <w:t>210,0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3"/>
                <w:szCs w:val="23"/>
              </w:rPr>
              <w:t xml:space="preserve">сельских </w:t>
            </w:r>
            <w:r w:rsidRPr="0015289F">
              <w:rPr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422444">
              <w:rPr>
                <w:rFonts w:eastAsia="Arial Unicode MS"/>
                <w:sz w:val="23"/>
                <w:szCs w:val="23"/>
              </w:rPr>
              <w:t>210,0</w:t>
            </w:r>
          </w:p>
        </w:tc>
      </w:tr>
      <w:tr w:rsidR="00F154E4" w:rsidRPr="00ED0685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422444">
              <w:rPr>
                <w:rFonts w:eastAsia="Arial Unicode MS"/>
                <w:sz w:val="23"/>
                <w:szCs w:val="23"/>
              </w:rPr>
              <w:t>1280,0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422444">
              <w:rPr>
                <w:rFonts w:eastAsia="Arial Unicode MS"/>
                <w:sz w:val="23"/>
                <w:szCs w:val="23"/>
              </w:rPr>
              <w:t>353,0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422444">
              <w:rPr>
                <w:rFonts w:eastAsia="Arial Unicode MS"/>
                <w:sz w:val="23"/>
                <w:szCs w:val="23"/>
              </w:rPr>
              <w:t>927,0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422444">
              <w:rPr>
                <w:rFonts w:eastAsia="Arial Unicode MS"/>
                <w:b/>
                <w:bCs/>
                <w:sz w:val="23"/>
                <w:szCs w:val="23"/>
              </w:rPr>
              <w:t>15,0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sz w:val="23"/>
                <w:szCs w:val="23"/>
              </w:rPr>
            </w:pPr>
            <w:r w:rsidRPr="00422444">
              <w:rPr>
                <w:sz w:val="23"/>
                <w:szCs w:val="23"/>
              </w:rPr>
              <w:t>15,0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BD5D2A" w:rsidRDefault="00F154E4" w:rsidP="00AE473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BD5D2A" w:rsidRDefault="00F154E4" w:rsidP="00AE4734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b/>
                <w:sz w:val="23"/>
                <w:szCs w:val="23"/>
              </w:rPr>
            </w:pPr>
            <w:r w:rsidRPr="00422444">
              <w:rPr>
                <w:b/>
                <w:sz w:val="23"/>
                <w:szCs w:val="23"/>
              </w:rPr>
              <w:t>31,0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49295F" w:rsidRDefault="00F154E4" w:rsidP="00AE4734">
            <w:pPr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49295F" w:rsidRDefault="00F154E4" w:rsidP="00AE4734">
            <w:pPr>
              <w:pStyle w:val="ConsPlusNonformat"/>
              <w:jc w:val="both"/>
              <w:rPr>
                <w:sz w:val="22"/>
                <w:szCs w:val="22"/>
              </w:rPr>
            </w:pPr>
            <w:hyperlink r:id="rId12" w:history="1">
              <w:r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sz w:val="23"/>
                <w:szCs w:val="23"/>
              </w:rPr>
            </w:pPr>
            <w:r w:rsidRPr="00422444">
              <w:rPr>
                <w:sz w:val="23"/>
                <w:szCs w:val="23"/>
              </w:rPr>
              <w:t>31,0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154E4" w:rsidRPr="00422444" w:rsidRDefault="00F154E4" w:rsidP="00AE4734">
            <w:pPr>
              <w:jc w:val="right"/>
              <w:rPr>
                <w:b/>
                <w:sz w:val="23"/>
                <w:szCs w:val="23"/>
              </w:rPr>
            </w:pPr>
            <w:r w:rsidRPr="00422444">
              <w:rPr>
                <w:b/>
                <w:sz w:val="23"/>
                <w:szCs w:val="23"/>
              </w:rPr>
              <w:t>1,0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1 16 51040 02 0000 140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both"/>
              <w:rPr>
                <w:sz w:val="23"/>
                <w:szCs w:val="23"/>
              </w:rPr>
            </w:pPr>
            <w:r w:rsidRPr="0015289F">
              <w:rPr>
                <w:bCs/>
                <w:sz w:val="23"/>
                <w:szCs w:val="23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154E4" w:rsidRPr="00422444" w:rsidRDefault="00F154E4" w:rsidP="00AE4734">
            <w:pPr>
              <w:jc w:val="right"/>
              <w:rPr>
                <w:sz w:val="23"/>
                <w:szCs w:val="23"/>
              </w:rPr>
            </w:pPr>
            <w:r w:rsidRPr="00422444">
              <w:rPr>
                <w:sz w:val="23"/>
                <w:szCs w:val="23"/>
              </w:rPr>
              <w:t>1,0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bCs/>
                <w:sz w:val="23"/>
                <w:szCs w:val="23"/>
              </w:rPr>
              <w:lastRenderedPageBreak/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b/>
                <w:bCs/>
                <w:sz w:val="23"/>
                <w:szCs w:val="23"/>
              </w:rPr>
            </w:pPr>
            <w:r w:rsidRPr="00422444">
              <w:rPr>
                <w:b/>
                <w:bCs/>
                <w:sz w:val="23"/>
                <w:szCs w:val="23"/>
              </w:rPr>
              <w:t>3105,7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ab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2 02 00000 00 0000 000  </w:t>
            </w:r>
          </w:p>
          <w:p w:rsidR="00F154E4" w:rsidRPr="0015289F" w:rsidRDefault="00F154E4" w:rsidP="00AE4734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b/>
                <w:bCs/>
                <w:sz w:val="23"/>
                <w:szCs w:val="23"/>
              </w:rPr>
            </w:pPr>
            <w:r w:rsidRPr="00422444">
              <w:rPr>
                <w:b/>
                <w:bCs/>
                <w:sz w:val="23"/>
                <w:szCs w:val="23"/>
              </w:rPr>
              <w:t>3105,7</w:t>
            </w:r>
          </w:p>
        </w:tc>
      </w:tr>
      <w:tr w:rsidR="00F154E4" w:rsidRPr="0015289F" w:rsidTr="00AE4734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ab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10</w:t>
            </w: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000 00 0000 000  </w:t>
            </w:r>
          </w:p>
          <w:p w:rsidR="00F154E4" w:rsidRPr="0015289F" w:rsidRDefault="00F154E4" w:rsidP="00AE4734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b/>
                <w:bCs/>
                <w:sz w:val="23"/>
                <w:szCs w:val="23"/>
              </w:rPr>
            </w:pPr>
            <w:r w:rsidRPr="00422444">
              <w:rPr>
                <w:b/>
                <w:bCs/>
                <w:sz w:val="23"/>
                <w:szCs w:val="23"/>
              </w:rPr>
              <w:t>1729,7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ab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15001</w:t>
            </w:r>
            <w:r w:rsidRPr="0015289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00 0000 000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both"/>
              <w:rPr>
                <w:b/>
                <w:bCs/>
                <w:caps/>
                <w:sz w:val="23"/>
                <w:szCs w:val="23"/>
              </w:rPr>
            </w:pPr>
            <w:r w:rsidRPr="0015289F">
              <w:rPr>
                <w:caps/>
                <w:noProof/>
                <w:sz w:val="23"/>
                <w:szCs w:val="23"/>
              </w:rPr>
              <w:t>Дотации на выравнивание бюджетной                             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sz w:val="23"/>
                <w:szCs w:val="23"/>
              </w:rPr>
            </w:pPr>
            <w:r w:rsidRPr="00422444">
              <w:rPr>
                <w:sz w:val="23"/>
                <w:szCs w:val="23"/>
              </w:rPr>
              <w:t>1729,7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15</w:t>
            </w:r>
            <w:r w:rsidRPr="0015289F">
              <w:rPr>
                <w:rFonts w:ascii="Times New Roman" w:hAnsi="Times New Roman" w:cs="Times New Roman"/>
                <w:noProof/>
                <w:sz w:val="23"/>
                <w:szCs w:val="23"/>
              </w:rPr>
              <w:t>001 10 0000 15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0</w:t>
            </w:r>
            <w:r w:rsidRPr="0015289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 </w:t>
            </w:r>
          </w:p>
          <w:p w:rsidR="00F154E4" w:rsidRPr="0015289F" w:rsidRDefault="00F154E4" w:rsidP="00AE4734">
            <w:pPr>
              <w:pStyle w:val="ab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2"/>
              <w:rPr>
                <w:b w:val="0"/>
                <w:bCs w:val="0"/>
                <w:caps/>
                <w:noProof/>
                <w:sz w:val="23"/>
                <w:szCs w:val="23"/>
              </w:rPr>
            </w:pPr>
            <w:r w:rsidRPr="0015289F">
              <w:rPr>
                <w:b w:val="0"/>
                <w:bCs w:val="0"/>
                <w:caps/>
                <w:noProof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sz w:val="23"/>
                <w:szCs w:val="23"/>
              </w:rPr>
            </w:pPr>
            <w:r w:rsidRPr="00422444">
              <w:rPr>
                <w:sz w:val="23"/>
                <w:szCs w:val="23"/>
              </w:rPr>
              <w:t>1729,7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15289F">
              <w:rPr>
                <w:b/>
                <w:sz w:val="23"/>
                <w:szCs w:val="23"/>
              </w:rPr>
              <w:t xml:space="preserve">000 00 0000 000  </w:t>
            </w:r>
          </w:p>
          <w:p w:rsidR="00F154E4" w:rsidRPr="0015289F" w:rsidRDefault="00F154E4" w:rsidP="00AE473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2"/>
              <w:rPr>
                <w:b w:val="0"/>
                <w:caps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b/>
                <w:sz w:val="23"/>
                <w:szCs w:val="23"/>
              </w:rPr>
            </w:pPr>
            <w:r w:rsidRPr="00422444">
              <w:rPr>
                <w:b/>
                <w:sz w:val="23"/>
                <w:szCs w:val="23"/>
              </w:rPr>
              <w:t>59,0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00 0000 000</w:t>
            </w:r>
          </w:p>
          <w:p w:rsidR="00F154E4" w:rsidRPr="0015289F" w:rsidRDefault="00F154E4" w:rsidP="00AE4734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2"/>
              <w:rPr>
                <w:b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sz w:val="23"/>
                <w:szCs w:val="23"/>
              </w:rPr>
            </w:pPr>
            <w:r w:rsidRPr="00422444">
              <w:rPr>
                <w:sz w:val="23"/>
                <w:szCs w:val="23"/>
              </w:rPr>
              <w:t>59,0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  <w:r w:rsidRPr="0015289F">
              <w:rPr>
                <w:sz w:val="23"/>
                <w:szCs w:val="23"/>
              </w:rPr>
              <w:t xml:space="preserve"> </w:t>
            </w:r>
          </w:p>
          <w:p w:rsidR="00F154E4" w:rsidRPr="0015289F" w:rsidRDefault="00F154E4" w:rsidP="00AE4734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2"/>
              <w:rPr>
                <w:b w:val="0"/>
                <w:caps/>
                <w:sz w:val="23"/>
                <w:szCs w:val="23"/>
                <w:highlight w:val="cyan"/>
              </w:rPr>
            </w:pPr>
            <w:r w:rsidRPr="0015289F">
              <w:rPr>
                <w:b w:val="0"/>
                <w:caps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sz w:val="23"/>
                <w:szCs w:val="23"/>
              </w:rPr>
            </w:pPr>
            <w:r w:rsidRPr="00422444">
              <w:rPr>
                <w:sz w:val="23"/>
                <w:szCs w:val="23"/>
              </w:rPr>
              <w:t>59,0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40</w:t>
            </w:r>
            <w:r w:rsidRPr="0015289F">
              <w:rPr>
                <w:b/>
                <w:sz w:val="23"/>
                <w:szCs w:val="23"/>
              </w:rPr>
              <w:t>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ConsPlusCell"/>
              <w:jc w:val="both"/>
              <w:rPr>
                <w:b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b/>
                <w:sz w:val="23"/>
                <w:szCs w:val="23"/>
              </w:rPr>
            </w:pPr>
            <w:r w:rsidRPr="00422444">
              <w:rPr>
                <w:b/>
                <w:sz w:val="23"/>
                <w:szCs w:val="23"/>
              </w:rPr>
              <w:t>1317,0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ConsPlusNormal"/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 xml:space="preserve">014 00 0000 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422444" w:rsidRDefault="00F154E4" w:rsidP="00AE4734">
            <w:pPr>
              <w:pStyle w:val="ConsPlusNormal"/>
              <w:jc w:val="right"/>
              <w:rPr>
                <w:sz w:val="23"/>
                <w:szCs w:val="23"/>
              </w:rPr>
            </w:pPr>
            <w:r w:rsidRPr="00422444">
              <w:rPr>
                <w:sz w:val="23"/>
                <w:szCs w:val="23"/>
              </w:rPr>
              <w:t>817,0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 xml:space="preserve">014 10 0000 </w:t>
            </w:r>
            <w:r>
              <w:rPr>
                <w:sz w:val="23"/>
                <w:szCs w:val="23"/>
              </w:rPr>
              <w:t>15</w:t>
            </w:r>
            <w:r w:rsidRPr="0015289F">
              <w:rPr>
                <w:sz w:val="23"/>
                <w:szCs w:val="23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sz w:val="23"/>
                <w:szCs w:val="23"/>
              </w:rPr>
            </w:pPr>
            <w:r w:rsidRPr="00422444">
              <w:rPr>
                <w:sz w:val="23"/>
                <w:szCs w:val="23"/>
              </w:rPr>
              <w:t>817,0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999 00 0000 000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sz w:val="23"/>
                <w:szCs w:val="23"/>
              </w:rPr>
            </w:pPr>
            <w:r w:rsidRPr="00422444">
              <w:rPr>
                <w:sz w:val="23"/>
                <w:szCs w:val="23"/>
              </w:rPr>
              <w:t>500,0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999 10  0000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сельских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sz w:val="23"/>
                <w:szCs w:val="23"/>
              </w:rPr>
            </w:pPr>
            <w:r w:rsidRPr="00422444">
              <w:rPr>
                <w:sz w:val="23"/>
                <w:szCs w:val="23"/>
              </w:rPr>
              <w:t>500,0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49</w:t>
            </w:r>
            <w:r w:rsidRPr="0015289F">
              <w:rPr>
                <w:sz w:val="23"/>
                <w:szCs w:val="23"/>
              </w:rPr>
              <w:t xml:space="preserve">999 10 </w:t>
            </w:r>
            <w:r>
              <w:rPr>
                <w:sz w:val="23"/>
                <w:szCs w:val="23"/>
              </w:rPr>
              <w:t>7404</w:t>
            </w:r>
            <w:r w:rsidRPr="0015289F">
              <w:rPr>
                <w:sz w:val="23"/>
                <w:szCs w:val="23"/>
              </w:rPr>
              <w:t xml:space="preserve"> 15</w:t>
            </w:r>
            <w:r>
              <w:rPr>
                <w:sz w:val="23"/>
                <w:szCs w:val="23"/>
              </w:rPr>
              <w:t>0</w:t>
            </w:r>
          </w:p>
          <w:p w:rsidR="00F154E4" w:rsidRPr="0015289F" w:rsidRDefault="00F154E4" w:rsidP="00AE4734">
            <w:pPr>
              <w:jc w:val="center"/>
              <w:rPr>
                <w:sz w:val="23"/>
                <w:szCs w:val="23"/>
              </w:rPr>
            </w:pPr>
          </w:p>
          <w:p w:rsidR="00F154E4" w:rsidRPr="0015289F" w:rsidRDefault="00F154E4" w:rsidP="00AE47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5289F" w:rsidRDefault="00F154E4" w:rsidP="00AE4734">
            <w:pPr>
              <w:jc w:val="both"/>
              <w:rPr>
                <w:sz w:val="23"/>
                <w:szCs w:val="23"/>
              </w:rPr>
            </w:pPr>
            <w:r w:rsidRPr="00880FCB">
              <w:rPr>
                <w:sz w:val="23"/>
                <w:szCs w:val="23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Pr="00880FCB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422444" w:rsidRDefault="00F154E4" w:rsidP="00AE4734">
            <w:pPr>
              <w:jc w:val="right"/>
              <w:rPr>
                <w:sz w:val="23"/>
                <w:szCs w:val="23"/>
              </w:rPr>
            </w:pPr>
            <w:r w:rsidRPr="00422444">
              <w:rPr>
                <w:sz w:val="23"/>
                <w:szCs w:val="23"/>
              </w:rPr>
              <w:t>500,0</w:t>
            </w:r>
          </w:p>
        </w:tc>
      </w:tr>
      <w:tr w:rsidR="00F154E4" w:rsidRPr="0015289F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D61C69" w:rsidRDefault="00F154E4" w:rsidP="00AE4734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4955,7</w:t>
            </w:r>
          </w:p>
        </w:tc>
      </w:tr>
    </w:tbl>
    <w:p w:rsidR="00F154E4" w:rsidRDefault="00F154E4" w:rsidP="00F154E4"/>
    <w:p w:rsidR="00F154E4" w:rsidRDefault="00F154E4" w:rsidP="00F154E4"/>
    <w:p w:rsidR="00F154E4" w:rsidRDefault="00F154E4" w:rsidP="00F154E4"/>
    <w:p w:rsidR="00F154E4" w:rsidRDefault="00F154E4" w:rsidP="00F154E4">
      <w:r>
        <w:t>Глава  сельского поселения</w:t>
      </w:r>
    </w:p>
    <w:p w:rsidR="00F154E4" w:rsidRDefault="00F154E4" w:rsidP="00F154E4">
      <w:r>
        <w:t>Верхнебишиндинский сельсовет</w:t>
      </w:r>
    </w:p>
    <w:p w:rsidR="00F154E4" w:rsidRDefault="00F154E4" w:rsidP="00F154E4">
      <w:r>
        <w:t>муниципального района</w:t>
      </w:r>
    </w:p>
    <w:p w:rsidR="00F154E4" w:rsidRDefault="00F154E4" w:rsidP="00F154E4">
      <w:r>
        <w:t>Туймазинский район</w:t>
      </w:r>
    </w:p>
    <w:p w:rsidR="00F154E4" w:rsidRDefault="00F154E4" w:rsidP="00F154E4">
      <w:r>
        <w:t>Республики Башкортостан                                                                      Р.А. Миннуллин</w:t>
      </w:r>
    </w:p>
    <w:p w:rsidR="00F154E4" w:rsidRDefault="00F154E4" w:rsidP="00F154E4"/>
    <w:p w:rsidR="00F154E4" w:rsidRDefault="00F154E4" w:rsidP="00F154E4">
      <w:pPr>
        <w:pStyle w:val="a7"/>
        <w:ind w:left="5940"/>
        <w:rPr>
          <w:sz w:val="18"/>
          <w:szCs w:val="18"/>
        </w:rPr>
      </w:pPr>
      <w:r w:rsidRPr="00A66D9E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4</w:t>
      </w:r>
      <w:r w:rsidRPr="00A66D9E">
        <w:rPr>
          <w:sz w:val="18"/>
          <w:szCs w:val="18"/>
        </w:rPr>
        <w:t xml:space="preserve">    </w:t>
      </w:r>
    </w:p>
    <w:p w:rsidR="00F154E4" w:rsidRPr="00A66D9E" w:rsidRDefault="00F154E4" w:rsidP="00F154E4">
      <w:pPr>
        <w:pStyle w:val="a7"/>
        <w:ind w:left="5940"/>
        <w:rPr>
          <w:sz w:val="18"/>
          <w:szCs w:val="18"/>
        </w:rPr>
      </w:pPr>
      <w:r w:rsidRPr="00A66D9E">
        <w:rPr>
          <w:sz w:val="18"/>
          <w:szCs w:val="18"/>
        </w:rPr>
        <w:t>к решению Совета</w:t>
      </w:r>
      <w:r>
        <w:rPr>
          <w:sz w:val="18"/>
          <w:szCs w:val="18"/>
        </w:rPr>
        <w:t xml:space="preserve"> с</w:t>
      </w:r>
      <w:r w:rsidRPr="00A66D9E">
        <w:rPr>
          <w:sz w:val="18"/>
          <w:szCs w:val="18"/>
        </w:rPr>
        <w:t xml:space="preserve">ельского поселения </w:t>
      </w:r>
      <w:r>
        <w:rPr>
          <w:sz w:val="18"/>
          <w:szCs w:val="18"/>
        </w:rPr>
        <w:t>Верхнебишиндин</w:t>
      </w:r>
      <w:r w:rsidRPr="00A66D9E">
        <w:rPr>
          <w:sz w:val="18"/>
          <w:szCs w:val="18"/>
        </w:rPr>
        <w:t>ский сельсовет муниципального района</w:t>
      </w:r>
      <w:r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Туймазинский район</w:t>
      </w:r>
      <w:r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Республики Башкортостан</w:t>
      </w:r>
    </w:p>
    <w:p w:rsidR="00F154E4" w:rsidRPr="00A66D9E" w:rsidRDefault="00F154E4" w:rsidP="00F154E4">
      <w:pPr>
        <w:pStyle w:val="20"/>
        <w:ind w:left="5940"/>
        <w:rPr>
          <w:sz w:val="18"/>
          <w:szCs w:val="18"/>
        </w:rPr>
      </w:pPr>
      <w:r w:rsidRPr="00A66D9E">
        <w:rPr>
          <w:sz w:val="18"/>
          <w:szCs w:val="18"/>
        </w:rPr>
        <w:t>от _____.12.201</w:t>
      </w:r>
      <w:r>
        <w:rPr>
          <w:sz w:val="18"/>
          <w:szCs w:val="18"/>
        </w:rPr>
        <w:t>8</w:t>
      </w:r>
      <w:r w:rsidRPr="00A66D9E">
        <w:rPr>
          <w:sz w:val="18"/>
          <w:szCs w:val="18"/>
        </w:rPr>
        <w:t xml:space="preserve"> года № ___</w:t>
      </w:r>
    </w:p>
    <w:p w:rsidR="00F154E4" w:rsidRPr="003A3E86" w:rsidRDefault="00F154E4" w:rsidP="00F154E4">
      <w:pPr>
        <w:jc w:val="center"/>
        <w:rPr>
          <w:b/>
          <w:bCs/>
          <w:szCs w:val="28"/>
        </w:rPr>
      </w:pPr>
    </w:p>
    <w:p w:rsidR="00F154E4" w:rsidRDefault="00F154E4" w:rsidP="00F154E4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Верхнебишиндинский сельсовет </w:t>
      </w:r>
      <w:r w:rsidRPr="003A3E86">
        <w:rPr>
          <w:b/>
          <w:bCs/>
          <w:sz w:val="26"/>
          <w:szCs w:val="26"/>
        </w:rPr>
        <w:t xml:space="preserve">муниципального района Туймазинский район Республики Башкортостан </w:t>
      </w:r>
    </w:p>
    <w:p w:rsidR="00F154E4" w:rsidRPr="003A3E86" w:rsidRDefault="00F154E4" w:rsidP="00F154E4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 2020 и 2021</w:t>
      </w:r>
      <w:r w:rsidRPr="003A3E86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p w:rsidR="00F154E4" w:rsidRPr="003A3E86" w:rsidRDefault="00F154E4" w:rsidP="00F154E4">
      <w:pPr>
        <w:jc w:val="center"/>
        <w:rPr>
          <w:rFonts w:eastAsia="Arial Unicode MS"/>
          <w:b/>
          <w:bCs/>
          <w:sz w:val="28"/>
          <w:szCs w:val="28"/>
        </w:rPr>
      </w:pPr>
    </w:p>
    <w:p w:rsidR="00F154E4" w:rsidRPr="003A3E86" w:rsidRDefault="00F154E4" w:rsidP="00F154E4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62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120"/>
        <w:gridCol w:w="1260"/>
        <w:gridCol w:w="900"/>
      </w:tblGrid>
      <w:tr w:rsidR="00F154E4" w:rsidRPr="00BD5D2A" w:rsidTr="00AE4734">
        <w:trPr>
          <w:cantSplit/>
          <w:trHeight w:val="5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154E4" w:rsidRPr="00BD5D2A" w:rsidRDefault="00F154E4" w:rsidP="00AE4734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154E4" w:rsidRPr="00BD5D2A" w:rsidRDefault="00F154E4" w:rsidP="00AE4734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154E4" w:rsidRPr="00BD5D2A" w:rsidRDefault="00F154E4" w:rsidP="00AE4734">
            <w:pPr>
              <w:jc w:val="center"/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F154E4" w:rsidRPr="00BD5D2A" w:rsidTr="00AE4734">
        <w:trPr>
          <w:cantSplit/>
          <w:trHeight w:val="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154E4" w:rsidRPr="00BD5D2A" w:rsidRDefault="00F154E4" w:rsidP="00AE4734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154E4" w:rsidRPr="00BD5D2A" w:rsidRDefault="00F154E4" w:rsidP="00AE4734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154E4" w:rsidRPr="00BD5D2A" w:rsidRDefault="00F154E4" w:rsidP="00AE4734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E4" w:rsidRPr="00BD5D2A" w:rsidRDefault="00F154E4" w:rsidP="00AE4734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F154E4" w:rsidRPr="00BD5D2A" w:rsidTr="00AE4734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4" w:rsidRPr="00BD5D2A" w:rsidRDefault="00F154E4" w:rsidP="00AE4734">
            <w:pPr>
              <w:rPr>
                <w:rFonts w:eastAsia="Arial Unicode MS"/>
                <w:b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4" w:rsidRPr="00BD5D2A" w:rsidRDefault="00F154E4" w:rsidP="00AE4734">
            <w:pPr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4" w:rsidRPr="00190F66" w:rsidRDefault="00F154E4" w:rsidP="00AE473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1915,0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190F66" w:rsidRDefault="00F154E4" w:rsidP="00AE473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1976,0</w:t>
            </w:r>
          </w:p>
        </w:tc>
      </w:tr>
      <w:tr w:rsidR="00F154E4" w:rsidRPr="00BD5D2A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BD5D2A" w:rsidRDefault="00F154E4" w:rsidP="00AE473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BD5D2A" w:rsidRDefault="00F154E4" w:rsidP="00AE4734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154E4" w:rsidRPr="00190F66" w:rsidRDefault="00F154E4" w:rsidP="00AE473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190F66" w:rsidRDefault="00F154E4" w:rsidP="00AE473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291,0</w:t>
            </w:r>
          </w:p>
        </w:tc>
      </w:tr>
      <w:tr w:rsidR="00F154E4" w:rsidRPr="00BD5D2A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BD5D2A" w:rsidRDefault="00F154E4" w:rsidP="00AE4734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1 01 02000 01 0000 </w:t>
            </w:r>
            <w:r>
              <w:rPr>
                <w:sz w:val="22"/>
                <w:szCs w:val="22"/>
              </w:rPr>
              <w:t>000</w:t>
            </w:r>
            <w:r w:rsidRPr="00BD5D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BD5D2A" w:rsidRDefault="00F154E4" w:rsidP="00AE473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154E4" w:rsidRPr="00190F66" w:rsidRDefault="00F154E4" w:rsidP="00AE473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190F66" w:rsidRDefault="00F154E4" w:rsidP="00AE473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291,0</w:t>
            </w:r>
          </w:p>
        </w:tc>
      </w:tr>
      <w:tr w:rsidR="00F154E4" w:rsidRPr="00BD5D2A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BD5D2A" w:rsidRDefault="00F154E4" w:rsidP="00AE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B47610" w:rsidRDefault="00F154E4" w:rsidP="00AE4734">
            <w:pPr>
              <w:jc w:val="both"/>
              <w:rPr>
                <w:sz w:val="22"/>
                <w:szCs w:val="22"/>
              </w:rPr>
            </w:pPr>
            <w:r w:rsidRPr="00B4761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47610">
              <w:rPr>
                <w:sz w:val="22"/>
                <w:szCs w:val="22"/>
                <w:vertAlign w:val="superscript"/>
              </w:rPr>
              <w:t>1</w:t>
            </w:r>
            <w:r w:rsidRPr="00B47610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154E4" w:rsidRPr="00190F66" w:rsidRDefault="00F154E4" w:rsidP="00AE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4" w:rsidRPr="00190F66" w:rsidRDefault="00F154E4" w:rsidP="00AE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291,0</w:t>
            </w:r>
          </w:p>
        </w:tc>
      </w:tr>
      <w:tr w:rsidR="00F154E4" w:rsidRPr="00BD5D2A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BD5D2A" w:rsidRDefault="00F154E4" w:rsidP="00AE473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BD5D2A" w:rsidRDefault="00F154E4" w:rsidP="00AE4734">
            <w:pPr>
              <w:ind w:right="-19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190F66" w:rsidRDefault="00F154E4" w:rsidP="00AE473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55,0</w:t>
            </w:r>
          </w:p>
        </w:tc>
      </w:tr>
      <w:tr w:rsidR="00F154E4" w:rsidRPr="00BD5D2A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BD5D2A" w:rsidRDefault="00F154E4" w:rsidP="00AE4734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1 05 030</w:t>
            </w:r>
            <w:r>
              <w:rPr>
                <w:sz w:val="22"/>
                <w:szCs w:val="22"/>
              </w:rPr>
              <w:t>1</w:t>
            </w:r>
            <w:r w:rsidRPr="00BD5D2A">
              <w:rPr>
                <w:sz w:val="22"/>
                <w:szCs w:val="22"/>
              </w:rPr>
              <w:t xml:space="preserve">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BD5D2A" w:rsidRDefault="00F154E4" w:rsidP="00AE473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190F66" w:rsidRDefault="00F154E4" w:rsidP="00AE473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55,0</w:t>
            </w:r>
          </w:p>
        </w:tc>
      </w:tr>
      <w:tr w:rsidR="00F154E4" w:rsidRPr="00BD5D2A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5D6BED" w:rsidRDefault="00F154E4" w:rsidP="00AE4734">
            <w:pPr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5D6BED" w:rsidRDefault="00F154E4" w:rsidP="00AE4734">
            <w:pPr>
              <w:jc w:val="both"/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1537,0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190F66" w:rsidRDefault="00F154E4" w:rsidP="00AE473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1583,0</w:t>
            </w:r>
          </w:p>
        </w:tc>
      </w:tr>
      <w:tr w:rsidR="00F154E4" w:rsidRPr="00BD5D2A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5D6BED" w:rsidRDefault="00F154E4" w:rsidP="00AE4734">
            <w:pPr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1 06 01000 00 0000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5D6BED" w:rsidRDefault="00F154E4" w:rsidP="00AE4734">
            <w:pPr>
              <w:jc w:val="both"/>
              <w:rPr>
                <w:caps/>
                <w:sz w:val="22"/>
                <w:szCs w:val="22"/>
              </w:rPr>
            </w:pPr>
            <w:r w:rsidRPr="005D6BED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190F66" w:rsidRDefault="00F154E4" w:rsidP="00AE473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240,0</w:t>
            </w:r>
          </w:p>
        </w:tc>
      </w:tr>
      <w:tr w:rsidR="00F154E4" w:rsidRPr="00BD5D2A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5D6BED" w:rsidRDefault="00F154E4" w:rsidP="00AE4734">
            <w:pPr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>1 06 01030 10 0000 110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5D6BED" w:rsidRDefault="00F154E4" w:rsidP="00AE4734">
            <w:pPr>
              <w:jc w:val="both"/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5D6BED">
              <w:rPr>
                <w:sz w:val="22"/>
                <w:szCs w:val="22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240,0</w:t>
            </w:r>
          </w:p>
        </w:tc>
      </w:tr>
      <w:tr w:rsidR="00F154E4" w:rsidRPr="00EE3237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EE3237" w:rsidRDefault="00F154E4" w:rsidP="00AE4734">
            <w:pPr>
              <w:rPr>
                <w:sz w:val="22"/>
                <w:szCs w:val="22"/>
              </w:rPr>
            </w:pPr>
            <w:r w:rsidRPr="00EE3237">
              <w:rPr>
                <w:sz w:val="22"/>
                <w:szCs w:val="22"/>
              </w:rPr>
              <w:t xml:space="preserve">1 06 06000 00 0000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EE3237" w:rsidRDefault="00F154E4" w:rsidP="00AE4734">
            <w:pPr>
              <w:jc w:val="both"/>
              <w:rPr>
                <w:caps/>
                <w:sz w:val="22"/>
                <w:szCs w:val="22"/>
              </w:rPr>
            </w:pPr>
            <w:r w:rsidRPr="00EE3237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1312,0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190F66" w:rsidRDefault="00F154E4" w:rsidP="00AE473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1343,0</w:t>
            </w:r>
          </w:p>
        </w:tc>
      </w:tr>
      <w:tr w:rsidR="00F154E4" w:rsidRPr="00BD5D2A" w:rsidTr="00AE4734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190F66" w:rsidRDefault="00F154E4" w:rsidP="00AE473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371,0</w:t>
            </w:r>
          </w:p>
        </w:tc>
      </w:tr>
      <w:tr w:rsidR="00F154E4" w:rsidRPr="00BD5D2A" w:rsidTr="00AE4734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950,0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E4" w:rsidRPr="00190F66" w:rsidRDefault="00F154E4" w:rsidP="00AE473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972,0</w:t>
            </w:r>
          </w:p>
        </w:tc>
      </w:tr>
      <w:tr w:rsidR="00F154E4" w:rsidRPr="00BD5D2A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BD5D2A" w:rsidRDefault="00F154E4" w:rsidP="00AE473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BD5D2A" w:rsidRDefault="00F154E4" w:rsidP="00AE4734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15,0</w:t>
            </w:r>
          </w:p>
        </w:tc>
      </w:tr>
      <w:tr w:rsidR="00F154E4" w:rsidRPr="00356B39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356B39" w:rsidRDefault="00F154E4" w:rsidP="00AE47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356B39" w:rsidRDefault="00F154E4" w:rsidP="00AE47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F154E4" w:rsidRPr="00356B39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BD5D2A" w:rsidRDefault="00F154E4" w:rsidP="00AE473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BD5D2A" w:rsidRDefault="00F154E4" w:rsidP="00AE4734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b/>
                <w:sz w:val="22"/>
                <w:szCs w:val="22"/>
              </w:rPr>
            </w:pPr>
            <w:r w:rsidRPr="00190F66">
              <w:rPr>
                <w:b/>
                <w:sz w:val="22"/>
                <w:szCs w:val="22"/>
              </w:rPr>
              <w:t>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b/>
                <w:sz w:val="22"/>
                <w:szCs w:val="22"/>
              </w:rPr>
            </w:pPr>
            <w:r w:rsidRPr="00190F66">
              <w:rPr>
                <w:b/>
                <w:sz w:val="22"/>
                <w:szCs w:val="22"/>
              </w:rPr>
              <w:t>31,0</w:t>
            </w:r>
          </w:p>
        </w:tc>
      </w:tr>
      <w:tr w:rsidR="00F154E4" w:rsidRPr="00356B39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49295F" w:rsidRDefault="00F154E4" w:rsidP="00AE4734">
            <w:pPr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1 11 05075 10 0000 120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49295F" w:rsidRDefault="00F154E4" w:rsidP="00AE4734">
            <w:pPr>
              <w:pStyle w:val="ConsPlusNonformat"/>
              <w:jc w:val="both"/>
              <w:rPr>
                <w:sz w:val="22"/>
                <w:szCs w:val="22"/>
              </w:rPr>
            </w:pPr>
            <w:hyperlink r:id="rId13" w:history="1">
              <w:r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sz w:val="22"/>
                <w:szCs w:val="22"/>
              </w:rPr>
            </w:pPr>
            <w:r w:rsidRPr="00190F66">
              <w:rPr>
                <w:sz w:val="22"/>
                <w:szCs w:val="22"/>
              </w:rPr>
              <w:t>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sz w:val="22"/>
                <w:szCs w:val="22"/>
              </w:rPr>
            </w:pPr>
            <w:r w:rsidRPr="00190F66">
              <w:rPr>
                <w:sz w:val="22"/>
                <w:szCs w:val="22"/>
              </w:rPr>
              <w:t>31,0</w:t>
            </w:r>
          </w:p>
        </w:tc>
      </w:tr>
      <w:tr w:rsidR="00F154E4" w:rsidRPr="00133077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3E328C" w:rsidRDefault="00F154E4" w:rsidP="00AE473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3E328C" w:rsidRDefault="00F154E4" w:rsidP="00AE4734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b/>
                <w:sz w:val="22"/>
                <w:szCs w:val="22"/>
              </w:rPr>
            </w:pPr>
            <w:r w:rsidRPr="00190F66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b/>
                <w:sz w:val="22"/>
                <w:szCs w:val="22"/>
              </w:rPr>
            </w:pPr>
            <w:r w:rsidRPr="00190F66">
              <w:rPr>
                <w:b/>
                <w:sz w:val="22"/>
                <w:szCs w:val="22"/>
              </w:rPr>
              <w:t>1,0</w:t>
            </w:r>
          </w:p>
        </w:tc>
      </w:tr>
      <w:tr w:rsidR="00F154E4" w:rsidRPr="00133077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3E328C" w:rsidRDefault="00F154E4" w:rsidP="00AE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</w:t>
            </w:r>
            <w:r w:rsidRPr="003E328C">
              <w:rPr>
                <w:sz w:val="22"/>
                <w:szCs w:val="22"/>
              </w:rPr>
              <w:t>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3E328C" w:rsidRDefault="00F154E4" w:rsidP="00AE4734">
            <w:pPr>
              <w:jc w:val="both"/>
              <w:rPr>
                <w:sz w:val="22"/>
                <w:szCs w:val="22"/>
              </w:rPr>
            </w:pPr>
            <w:r w:rsidRPr="003E328C">
              <w:rPr>
                <w:bCs/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</w:t>
            </w:r>
            <w:r>
              <w:rPr>
                <w:bCs/>
                <w:sz w:val="22"/>
                <w:szCs w:val="22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sz w:val="22"/>
                <w:szCs w:val="22"/>
              </w:rPr>
            </w:pPr>
            <w:r w:rsidRPr="00190F66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sz w:val="22"/>
                <w:szCs w:val="22"/>
              </w:rPr>
            </w:pPr>
            <w:r w:rsidRPr="00190F66">
              <w:rPr>
                <w:sz w:val="22"/>
                <w:szCs w:val="22"/>
              </w:rPr>
              <w:t>1,0</w:t>
            </w:r>
          </w:p>
        </w:tc>
      </w:tr>
      <w:tr w:rsidR="00F154E4" w:rsidRPr="00133077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33077" w:rsidRDefault="00F154E4" w:rsidP="00AE473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33077">
              <w:rPr>
                <w:rFonts w:eastAsia="Arial Unicode MS"/>
                <w:b/>
                <w:bCs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33077" w:rsidRDefault="00F154E4" w:rsidP="00AE4734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2508,4</w:t>
            </w:r>
          </w:p>
        </w:tc>
      </w:tr>
      <w:tr w:rsidR="00F154E4" w:rsidRPr="00133077" w:rsidTr="00AE47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33077" w:rsidRDefault="00F154E4" w:rsidP="00AE4734">
            <w:pPr>
              <w:pStyle w:val="a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2 02 00000 00 0000 000  </w:t>
            </w:r>
          </w:p>
          <w:p w:rsidR="00F154E4" w:rsidRPr="00133077" w:rsidRDefault="00F154E4" w:rsidP="00AE4734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33077" w:rsidRDefault="00F154E4" w:rsidP="00AE4734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2508,4</w:t>
            </w:r>
          </w:p>
        </w:tc>
      </w:tr>
      <w:tr w:rsidR="00F154E4" w:rsidRPr="00133077" w:rsidTr="00AE4734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33077" w:rsidRDefault="00F154E4" w:rsidP="00AE4734">
            <w:pPr>
              <w:pStyle w:val="a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10</w:t>
            </w: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000 00 0000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000</w:t>
            </w: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F154E4" w:rsidRPr="00133077" w:rsidRDefault="00F154E4" w:rsidP="00AE4734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33077" w:rsidRDefault="00F154E4" w:rsidP="00AE4734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1526,4</w:t>
            </w:r>
          </w:p>
        </w:tc>
      </w:tr>
      <w:tr w:rsidR="00F154E4" w:rsidRPr="00133077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33077" w:rsidRDefault="00F154E4" w:rsidP="00AE4734">
            <w:pPr>
              <w:pStyle w:val="ab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15001</w:t>
            </w: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00 0000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000</w:t>
            </w: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33077" w:rsidRDefault="00F154E4" w:rsidP="00AE4734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  <w:r w:rsidRPr="00133077">
              <w:rPr>
                <w:caps/>
                <w:noProof/>
                <w:sz w:val="22"/>
                <w:szCs w:val="22"/>
              </w:rPr>
              <w:t>Дотации на выравнивание бюджетной                             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1526,4</w:t>
            </w:r>
          </w:p>
        </w:tc>
      </w:tr>
      <w:tr w:rsidR="00F154E4" w:rsidRPr="00133077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33077" w:rsidRDefault="00F154E4" w:rsidP="00AE4734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15001</w:t>
            </w: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10 0000 15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0</w:t>
            </w: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</w:p>
          <w:p w:rsidR="00F154E4" w:rsidRPr="00133077" w:rsidRDefault="00F154E4" w:rsidP="00AE4734">
            <w:pPr>
              <w:pStyle w:val="ab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33077" w:rsidRDefault="00F154E4" w:rsidP="00AE4734">
            <w:pPr>
              <w:pStyle w:val="2"/>
              <w:rPr>
                <w:b w:val="0"/>
                <w:bCs w:val="0"/>
                <w:caps/>
                <w:noProof/>
                <w:sz w:val="22"/>
                <w:szCs w:val="22"/>
              </w:rPr>
            </w:pPr>
            <w:r w:rsidRPr="00133077">
              <w:rPr>
                <w:b w:val="0"/>
                <w:bCs w:val="0"/>
                <w:caps/>
                <w:noProof/>
                <w:sz w:val="22"/>
                <w:szCs w:val="22"/>
              </w:rPr>
              <w:t xml:space="preserve">Дотации бюджетам </w:t>
            </w:r>
            <w:r>
              <w:rPr>
                <w:b w:val="0"/>
                <w:bCs w:val="0"/>
                <w:caps/>
                <w:noProof/>
                <w:sz w:val="22"/>
                <w:szCs w:val="22"/>
              </w:rPr>
              <w:t xml:space="preserve">сельских </w:t>
            </w:r>
            <w:r w:rsidRPr="00133077">
              <w:rPr>
                <w:b w:val="0"/>
                <w:bCs w:val="0"/>
                <w:caps/>
                <w:noProof/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1526,4</w:t>
            </w:r>
          </w:p>
        </w:tc>
      </w:tr>
      <w:tr w:rsidR="00F154E4" w:rsidRPr="00133077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15289F">
              <w:rPr>
                <w:b/>
                <w:sz w:val="23"/>
                <w:szCs w:val="23"/>
              </w:rPr>
              <w:t xml:space="preserve">000 00 0000 000  </w:t>
            </w:r>
          </w:p>
          <w:p w:rsidR="00F154E4" w:rsidRPr="0015289F" w:rsidRDefault="00F154E4" w:rsidP="00AE473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2"/>
              <w:rPr>
                <w:b w:val="0"/>
                <w:caps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65,0</w:t>
            </w:r>
          </w:p>
        </w:tc>
      </w:tr>
      <w:tr w:rsidR="00F154E4" w:rsidRPr="00133077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00 0000 000</w:t>
            </w:r>
          </w:p>
          <w:p w:rsidR="00F154E4" w:rsidRPr="0015289F" w:rsidRDefault="00F154E4" w:rsidP="00AE4734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2"/>
              <w:rPr>
                <w:b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65,0</w:t>
            </w:r>
          </w:p>
        </w:tc>
      </w:tr>
      <w:tr w:rsidR="00F154E4" w:rsidRPr="00133077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  <w:r w:rsidRPr="0015289F">
              <w:rPr>
                <w:sz w:val="23"/>
                <w:szCs w:val="23"/>
              </w:rPr>
              <w:t xml:space="preserve"> </w:t>
            </w:r>
          </w:p>
          <w:p w:rsidR="00F154E4" w:rsidRPr="0015289F" w:rsidRDefault="00F154E4" w:rsidP="00AE4734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2"/>
              <w:rPr>
                <w:b w:val="0"/>
                <w:caps/>
                <w:sz w:val="23"/>
                <w:szCs w:val="23"/>
                <w:highlight w:val="cyan"/>
              </w:rPr>
            </w:pPr>
            <w:r w:rsidRPr="0015289F">
              <w:rPr>
                <w:b w:val="0"/>
                <w:caps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65,0</w:t>
            </w:r>
          </w:p>
        </w:tc>
      </w:tr>
      <w:tr w:rsidR="00F154E4" w:rsidRPr="00133077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512AF5" w:rsidRDefault="00F154E4" w:rsidP="00AE47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2AF5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40</w:t>
            </w:r>
            <w:r w:rsidRPr="00512AF5">
              <w:rPr>
                <w:b/>
                <w:sz w:val="22"/>
                <w:szCs w:val="22"/>
              </w:rPr>
              <w:t xml:space="preserve">000 00 0000 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8459A8" w:rsidRDefault="00F154E4" w:rsidP="00AE4734">
            <w:pPr>
              <w:pStyle w:val="ConsPlusCell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</w:t>
            </w:r>
            <w:r w:rsidRPr="00BA308C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b/>
                <w:sz w:val="22"/>
                <w:szCs w:val="22"/>
              </w:rPr>
            </w:pPr>
            <w:r w:rsidRPr="00190F66">
              <w:rPr>
                <w:b/>
                <w:sz w:val="22"/>
                <w:szCs w:val="22"/>
              </w:rPr>
              <w:t>917,0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b/>
                <w:sz w:val="22"/>
                <w:szCs w:val="22"/>
              </w:rPr>
            </w:pPr>
            <w:r w:rsidRPr="00190F66">
              <w:rPr>
                <w:b/>
                <w:sz w:val="22"/>
                <w:szCs w:val="22"/>
              </w:rPr>
              <w:t>917,0</w:t>
            </w:r>
          </w:p>
        </w:tc>
      </w:tr>
      <w:tr w:rsidR="00F154E4" w:rsidRPr="00133077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ConsPlusNormal"/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 xml:space="preserve">014 00 0000 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sz w:val="22"/>
                <w:szCs w:val="22"/>
              </w:rPr>
            </w:pPr>
            <w:r w:rsidRPr="00190F66">
              <w:rPr>
                <w:sz w:val="22"/>
                <w:szCs w:val="22"/>
              </w:rPr>
              <w:t>417,0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sz w:val="22"/>
                <w:szCs w:val="22"/>
              </w:rPr>
            </w:pPr>
            <w:r w:rsidRPr="00190F66">
              <w:rPr>
                <w:sz w:val="22"/>
                <w:szCs w:val="22"/>
              </w:rPr>
              <w:t>417,0</w:t>
            </w:r>
          </w:p>
        </w:tc>
      </w:tr>
      <w:tr w:rsidR="00F154E4" w:rsidRPr="00133077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 xml:space="preserve">014 10 0000 </w:t>
            </w:r>
            <w:r>
              <w:rPr>
                <w:sz w:val="23"/>
                <w:szCs w:val="23"/>
              </w:rPr>
              <w:t>15</w:t>
            </w:r>
            <w:r w:rsidRPr="0015289F">
              <w:rPr>
                <w:sz w:val="23"/>
                <w:szCs w:val="23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sz w:val="22"/>
                <w:szCs w:val="22"/>
              </w:rPr>
            </w:pPr>
            <w:r w:rsidRPr="00190F66">
              <w:rPr>
                <w:sz w:val="22"/>
                <w:szCs w:val="22"/>
              </w:rPr>
              <w:t>417,0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sz w:val="22"/>
                <w:szCs w:val="22"/>
              </w:rPr>
            </w:pPr>
            <w:r w:rsidRPr="00190F66">
              <w:rPr>
                <w:sz w:val="22"/>
                <w:szCs w:val="22"/>
              </w:rPr>
              <w:t>417,0</w:t>
            </w:r>
          </w:p>
        </w:tc>
      </w:tr>
      <w:tr w:rsidR="00F154E4" w:rsidRPr="00133077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999 00 0000 000 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sz w:val="23"/>
                <w:szCs w:val="23"/>
              </w:rPr>
            </w:pPr>
            <w:r w:rsidRPr="00190F66">
              <w:rPr>
                <w:sz w:val="23"/>
                <w:szCs w:val="23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sz w:val="22"/>
                <w:szCs w:val="22"/>
              </w:rPr>
            </w:pPr>
            <w:r w:rsidRPr="00190F66">
              <w:rPr>
                <w:sz w:val="22"/>
                <w:szCs w:val="22"/>
              </w:rPr>
              <w:t>500,0</w:t>
            </w:r>
          </w:p>
        </w:tc>
      </w:tr>
      <w:tr w:rsidR="00F154E4" w:rsidRPr="00133077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999 10  0000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0 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сельских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sz w:val="23"/>
                <w:szCs w:val="23"/>
              </w:rPr>
            </w:pPr>
            <w:r w:rsidRPr="00190F66">
              <w:rPr>
                <w:sz w:val="23"/>
                <w:szCs w:val="23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sz w:val="22"/>
                <w:szCs w:val="22"/>
              </w:rPr>
            </w:pPr>
            <w:r w:rsidRPr="00190F66">
              <w:rPr>
                <w:sz w:val="22"/>
                <w:szCs w:val="22"/>
              </w:rPr>
              <w:t>500,0</w:t>
            </w:r>
          </w:p>
        </w:tc>
      </w:tr>
      <w:tr w:rsidR="00F154E4" w:rsidRPr="00133077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5289F" w:rsidRDefault="00F154E4" w:rsidP="00AE4734">
            <w:pPr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49</w:t>
            </w:r>
            <w:r w:rsidRPr="0015289F">
              <w:rPr>
                <w:sz w:val="23"/>
                <w:szCs w:val="23"/>
              </w:rPr>
              <w:t xml:space="preserve">999 10 </w:t>
            </w:r>
            <w:r>
              <w:rPr>
                <w:sz w:val="23"/>
                <w:szCs w:val="23"/>
              </w:rPr>
              <w:t>7404</w:t>
            </w:r>
            <w:r w:rsidRPr="0015289F">
              <w:rPr>
                <w:sz w:val="23"/>
                <w:szCs w:val="23"/>
              </w:rPr>
              <w:t xml:space="preserve"> 15</w:t>
            </w:r>
            <w:r>
              <w:rPr>
                <w:sz w:val="23"/>
                <w:szCs w:val="23"/>
              </w:rPr>
              <w:t>0</w:t>
            </w:r>
          </w:p>
          <w:p w:rsidR="00F154E4" w:rsidRPr="0015289F" w:rsidRDefault="00F154E4" w:rsidP="00AE4734">
            <w:pPr>
              <w:jc w:val="center"/>
              <w:rPr>
                <w:sz w:val="23"/>
                <w:szCs w:val="23"/>
              </w:rPr>
            </w:pPr>
          </w:p>
          <w:p w:rsidR="00F154E4" w:rsidRPr="0015289F" w:rsidRDefault="00F154E4" w:rsidP="00AE47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5289F" w:rsidRDefault="00F154E4" w:rsidP="00AE4734">
            <w:pPr>
              <w:jc w:val="both"/>
              <w:rPr>
                <w:sz w:val="23"/>
                <w:szCs w:val="23"/>
              </w:rPr>
            </w:pPr>
            <w:r w:rsidRPr="00880FCB">
              <w:rPr>
                <w:sz w:val="23"/>
                <w:szCs w:val="23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Pr="00880FCB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sz w:val="23"/>
                <w:szCs w:val="23"/>
              </w:rPr>
            </w:pPr>
            <w:r w:rsidRPr="00190F66">
              <w:rPr>
                <w:sz w:val="23"/>
                <w:szCs w:val="23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4E4" w:rsidRPr="00190F66" w:rsidRDefault="00F154E4" w:rsidP="00AE4734">
            <w:pPr>
              <w:jc w:val="center"/>
              <w:rPr>
                <w:sz w:val="22"/>
                <w:szCs w:val="22"/>
              </w:rPr>
            </w:pPr>
            <w:r w:rsidRPr="00190F66">
              <w:rPr>
                <w:sz w:val="22"/>
                <w:szCs w:val="22"/>
              </w:rPr>
              <w:t>500,0</w:t>
            </w:r>
          </w:p>
        </w:tc>
      </w:tr>
      <w:tr w:rsidR="00F154E4" w:rsidRPr="00133077" w:rsidTr="00AE473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33077" w:rsidRDefault="00F154E4" w:rsidP="00AE4734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54E4" w:rsidRPr="00133077" w:rsidRDefault="00F154E4" w:rsidP="00AE4734">
            <w:pPr>
              <w:jc w:val="both"/>
              <w:rPr>
                <w:b/>
                <w:bCs/>
                <w:sz w:val="22"/>
                <w:szCs w:val="22"/>
              </w:rPr>
            </w:pPr>
            <w:r w:rsidRPr="0013307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54E4" w:rsidRPr="00190F66" w:rsidRDefault="00F154E4" w:rsidP="00AE4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4480,4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E4" w:rsidRPr="00190F66" w:rsidRDefault="00F154E4" w:rsidP="00AE4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4484,4</w:t>
            </w:r>
          </w:p>
        </w:tc>
      </w:tr>
    </w:tbl>
    <w:p w:rsidR="00F154E4" w:rsidRDefault="00F154E4" w:rsidP="00F154E4"/>
    <w:p w:rsidR="00F154E4" w:rsidRPr="00A66D9E" w:rsidRDefault="00F154E4" w:rsidP="00F154E4">
      <w:r w:rsidRPr="00A66D9E">
        <w:t>Глава  сельского поселения</w:t>
      </w:r>
    </w:p>
    <w:p w:rsidR="00F154E4" w:rsidRPr="00A66D9E" w:rsidRDefault="00F154E4" w:rsidP="00F154E4">
      <w:r>
        <w:t>Верхнебишиндин</w:t>
      </w:r>
      <w:r w:rsidRPr="00A66D9E">
        <w:t>ский сельсовет</w:t>
      </w:r>
    </w:p>
    <w:p w:rsidR="00F154E4" w:rsidRPr="00A66D9E" w:rsidRDefault="00F154E4" w:rsidP="00F154E4">
      <w:r w:rsidRPr="00A66D9E">
        <w:t>муниципального района</w:t>
      </w:r>
    </w:p>
    <w:p w:rsidR="00F154E4" w:rsidRPr="00A66D9E" w:rsidRDefault="00F154E4" w:rsidP="00F154E4">
      <w:r w:rsidRPr="00A66D9E">
        <w:t>Туймазинский район</w:t>
      </w:r>
    </w:p>
    <w:p w:rsidR="00F154E4" w:rsidRDefault="00F154E4" w:rsidP="00F154E4">
      <w:r w:rsidRPr="00A66D9E">
        <w:t xml:space="preserve">Республики Башкортостан                                                           </w:t>
      </w:r>
      <w:r>
        <w:t xml:space="preserve">                                            </w:t>
      </w:r>
      <w:r w:rsidRPr="00A66D9E">
        <w:t xml:space="preserve">          </w:t>
      </w:r>
      <w:r>
        <w:t>Р.А. Миннуллин</w:t>
      </w:r>
    </w:p>
    <w:p w:rsidR="00F154E4" w:rsidRDefault="00F154E4" w:rsidP="00F154E4"/>
    <w:p w:rsidR="00F154E4" w:rsidRPr="004F7F46" w:rsidRDefault="00F154E4" w:rsidP="002D364F">
      <w:pPr>
        <w:pStyle w:val="31"/>
        <w:ind w:left="0"/>
        <w:jc w:val="both"/>
        <w:rPr>
          <w:sz w:val="26"/>
          <w:szCs w:val="26"/>
        </w:rPr>
      </w:pPr>
    </w:p>
    <w:sectPr w:rsidR="00F154E4" w:rsidRPr="004F7F46" w:rsidSect="00DA6D80">
      <w:pgSz w:w="11906" w:h="16838"/>
      <w:pgMar w:top="454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CD" w:rsidRDefault="00BC53CD">
      <w:r>
        <w:separator/>
      </w:r>
    </w:p>
  </w:endnote>
  <w:endnote w:type="continuationSeparator" w:id="1">
    <w:p w:rsidR="00BC53CD" w:rsidRDefault="00BC5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A168AD" w:rsidP="0007731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354A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354AD" w:rsidRDefault="007354AD" w:rsidP="007354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83134"/>
      <w:docPartObj>
        <w:docPartGallery w:val="Page Numbers (Bottom of Page)"/>
        <w:docPartUnique/>
      </w:docPartObj>
    </w:sdtPr>
    <w:sdtContent>
      <w:p w:rsidR="00617E8A" w:rsidRDefault="00A168AD">
        <w:pPr>
          <w:pStyle w:val="af"/>
          <w:jc w:val="right"/>
        </w:pPr>
        <w:fldSimple w:instr=" PAGE   \* MERGEFORMAT ">
          <w:r w:rsidR="00C579B3">
            <w:rPr>
              <w:noProof/>
            </w:rPr>
            <w:t>2</w:t>
          </w:r>
        </w:fldSimple>
      </w:p>
    </w:sdtContent>
  </w:sdt>
  <w:p w:rsidR="007354AD" w:rsidRDefault="007354AD" w:rsidP="007354A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CD" w:rsidRDefault="00BC53CD">
      <w:r>
        <w:separator/>
      </w:r>
    </w:p>
  </w:footnote>
  <w:footnote w:type="continuationSeparator" w:id="1">
    <w:p w:rsidR="00BC53CD" w:rsidRDefault="00BC5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8A" w:rsidRDefault="00617E8A" w:rsidP="00617E8A">
    <w:pPr>
      <w:pStyle w:val="a8"/>
      <w:jc w:val="right"/>
    </w:pPr>
  </w:p>
  <w:p w:rsidR="00617E8A" w:rsidRDefault="00617E8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17" w:rsidRDefault="00BC53CD" w:rsidP="00D831E1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579B3">
      <w:rPr>
        <w:rStyle w:val="af1"/>
        <w:noProof/>
      </w:rPr>
      <w:t>6</w:t>
    </w:r>
    <w:r>
      <w:rPr>
        <w:rStyle w:val="af1"/>
      </w:rPr>
      <w:fldChar w:fldCharType="end"/>
    </w:r>
  </w:p>
  <w:p w:rsidR="00964717" w:rsidRDefault="00BC53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2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919E9"/>
    <w:multiLevelType w:val="hybridMultilevel"/>
    <w:tmpl w:val="7D9A08EE"/>
    <w:lvl w:ilvl="0" w:tplc="AD38AC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144AE"/>
    <w:multiLevelType w:val="hybridMultilevel"/>
    <w:tmpl w:val="F454F89C"/>
    <w:lvl w:ilvl="0" w:tplc="DC3EE04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75CEC"/>
    <w:multiLevelType w:val="hybridMultilevel"/>
    <w:tmpl w:val="ADBEE306"/>
    <w:lvl w:ilvl="0" w:tplc="EF82F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D0011D"/>
    <w:multiLevelType w:val="hybridMultilevel"/>
    <w:tmpl w:val="C5E0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345197"/>
    <w:multiLevelType w:val="hybridMultilevel"/>
    <w:tmpl w:val="C9A41226"/>
    <w:lvl w:ilvl="0" w:tplc="25B6FE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D7EE8"/>
    <w:multiLevelType w:val="hybridMultilevel"/>
    <w:tmpl w:val="3746E700"/>
    <w:lvl w:ilvl="0" w:tplc="847606FA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0"/>
  </w:num>
  <w:num w:numId="22">
    <w:abstractNumId w:val="18"/>
  </w:num>
  <w:num w:numId="23">
    <w:abstractNumId w:val="23"/>
  </w:num>
  <w:num w:numId="24">
    <w:abstractNumId w:val="13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24F4"/>
    <w:rsid w:val="00006040"/>
    <w:rsid w:val="00007606"/>
    <w:rsid w:val="00010FAA"/>
    <w:rsid w:val="00011DEA"/>
    <w:rsid w:val="00011EF9"/>
    <w:rsid w:val="00016F25"/>
    <w:rsid w:val="00026FF7"/>
    <w:rsid w:val="00033A7A"/>
    <w:rsid w:val="00037F96"/>
    <w:rsid w:val="000439DA"/>
    <w:rsid w:val="00044953"/>
    <w:rsid w:val="00045353"/>
    <w:rsid w:val="000455BC"/>
    <w:rsid w:val="00045648"/>
    <w:rsid w:val="000503EA"/>
    <w:rsid w:val="000522A7"/>
    <w:rsid w:val="00052E3B"/>
    <w:rsid w:val="00054E7D"/>
    <w:rsid w:val="00057AF9"/>
    <w:rsid w:val="00073104"/>
    <w:rsid w:val="000742B4"/>
    <w:rsid w:val="0007483B"/>
    <w:rsid w:val="00076552"/>
    <w:rsid w:val="000768B2"/>
    <w:rsid w:val="00077310"/>
    <w:rsid w:val="00080903"/>
    <w:rsid w:val="00081910"/>
    <w:rsid w:val="00081EB5"/>
    <w:rsid w:val="00085FD9"/>
    <w:rsid w:val="000922E7"/>
    <w:rsid w:val="000A2684"/>
    <w:rsid w:val="000A55EF"/>
    <w:rsid w:val="000B3855"/>
    <w:rsid w:val="000C2571"/>
    <w:rsid w:val="000C4068"/>
    <w:rsid w:val="000D36B4"/>
    <w:rsid w:val="000D588F"/>
    <w:rsid w:val="000E2FEC"/>
    <w:rsid w:val="000E775A"/>
    <w:rsid w:val="000F1784"/>
    <w:rsid w:val="001036C1"/>
    <w:rsid w:val="00104C56"/>
    <w:rsid w:val="00111C4A"/>
    <w:rsid w:val="001149C5"/>
    <w:rsid w:val="00123EF2"/>
    <w:rsid w:val="001261C5"/>
    <w:rsid w:val="00132A78"/>
    <w:rsid w:val="00133CD9"/>
    <w:rsid w:val="0014286B"/>
    <w:rsid w:val="00143420"/>
    <w:rsid w:val="00164062"/>
    <w:rsid w:val="00165BAE"/>
    <w:rsid w:val="00171674"/>
    <w:rsid w:val="001728AE"/>
    <w:rsid w:val="0017303F"/>
    <w:rsid w:val="0017767A"/>
    <w:rsid w:val="00191997"/>
    <w:rsid w:val="00193E7F"/>
    <w:rsid w:val="001A32EA"/>
    <w:rsid w:val="001A5D66"/>
    <w:rsid w:val="001B62E5"/>
    <w:rsid w:val="001B7448"/>
    <w:rsid w:val="001C1469"/>
    <w:rsid w:val="001D19FA"/>
    <w:rsid w:val="001D3F78"/>
    <w:rsid w:val="001E08A6"/>
    <w:rsid w:val="001F2C77"/>
    <w:rsid w:val="001F6602"/>
    <w:rsid w:val="001F6F48"/>
    <w:rsid w:val="002006C4"/>
    <w:rsid w:val="0020299C"/>
    <w:rsid w:val="00205B29"/>
    <w:rsid w:val="00207DE2"/>
    <w:rsid w:val="00213644"/>
    <w:rsid w:val="002155F6"/>
    <w:rsid w:val="00233D89"/>
    <w:rsid w:val="00242579"/>
    <w:rsid w:val="00246D13"/>
    <w:rsid w:val="00247191"/>
    <w:rsid w:val="002510F4"/>
    <w:rsid w:val="00262C3D"/>
    <w:rsid w:val="0026796E"/>
    <w:rsid w:val="00271A1E"/>
    <w:rsid w:val="0028071B"/>
    <w:rsid w:val="0028367A"/>
    <w:rsid w:val="00283686"/>
    <w:rsid w:val="00290F64"/>
    <w:rsid w:val="0029248D"/>
    <w:rsid w:val="00292B6D"/>
    <w:rsid w:val="002A5382"/>
    <w:rsid w:val="002B2BF2"/>
    <w:rsid w:val="002B47DC"/>
    <w:rsid w:val="002B5515"/>
    <w:rsid w:val="002B769D"/>
    <w:rsid w:val="002C2258"/>
    <w:rsid w:val="002C4CE3"/>
    <w:rsid w:val="002C68A8"/>
    <w:rsid w:val="002D364F"/>
    <w:rsid w:val="002D55D6"/>
    <w:rsid w:val="002E0BB2"/>
    <w:rsid w:val="002E1FD9"/>
    <w:rsid w:val="002E4747"/>
    <w:rsid w:val="002E53A1"/>
    <w:rsid w:val="002E6CFC"/>
    <w:rsid w:val="002F0AF7"/>
    <w:rsid w:val="00303A89"/>
    <w:rsid w:val="00304AB7"/>
    <w:rsid w:val="00311592"/>
    <w:rsid w:val="00316550"/>
    <w:rsid w:val="00317A48"/>
    <w:rsid w:val="003227DD"/>
    <w:rsid w:val="003272F4"/>
    <w:rsid w:val="00331BDE"/>
    <w:rsid w:val="00331F95"/>
    <w:rsid w:val="00333DBC"/>
    <w:rsid w:val="00333FCA"/>
    <w:rsid w:val="0033411C"/>
    <w:rsid w:val="00337670"/>
    <w:rsid w:val="00344D3A"/>
    <w:rsid w:val="003562B7"/>
    <w:rsid w:val="00360C19"/>
    <w:rsid w:val="00364B56"/>
    <w:rsid w:val="00365AB6"/>
    <w:rsid w:val="00383AE0"/>
    <w:rsid w:val="003845F2"/>
    <w:rsid w:val="00384941"/>
    <w:rsid w:val="00387FFB"/>
    <w:rsid w:val="0039312B"/>
    <w:rsid w:val="00393CAC"/>
    <w:rsid w:val="003950FD"/>
    <w:rsid w:val="003954D2"/>
    <w:rsid w:val="0039798B"/>
    <w:rsid w:val="003A0458"/>
    <w:rsid w:val="003A0FE3"/>
    <w:rsid w:val="003A38E3"/>
    <w:rsid w:val="003B1EFD"/>
    <w:rsid w:val="003B368B"/>
    <w:rsid w:val="003D33AD"/>
    <w:rsid w:val="003D633F"/>
    <w:rsid w:val="003E2D7A"/>
    <w:rsid w:val="003E38F0"/>
    <w:rsid w:val="003E72FB"/>
    <w:rsid w:val="003F2F9E"/>
    <w:rsid w:val="003F7B5B"/>
    <w:rsid w:val="00401084"/>
    <w:rsid w:val="00402146"/>
    <w:rsid w:val="004049ED"/>
    <w:rsid w:val="004054C9"/>
    <w:rsid w:val="004068C8"/>
    <w:rsid w:val="00410401"/>
    <w:rsid w:val="004173FE"/>
    <w:rsid w:val="004360BC"/>
    <w:rsid w:val="0044341C"/>
    <w:rsid w:val="00451C40"/>
    <w:rsid w:val="00453E92"/>
    <w:rsid w:val="004620DB"/>
    <w:rsid w:val="004658A5"/>
    <w:rsid w:val="0046650C"/>
    <w:rsid w:val="004700EA"/>
    <w:rsid w:val="004709A2"/>
    <w:rsid w:val="00471E0F"/>
    <w:rsid w:val="00474881"/>
    <w:rsid w:val="00481056"/>
    <w:rsid w:val="0048148D"/>
    <w:rsid w:val="00493AFF"/>
    <w:rsid w:val="00495DBB"/>
    <w:rsid w:val="00497A7C"/>
    <w:rsid w:val="00497F97"/>
    <w:rsid w:val="004A1E01"/>
    <w:rsid w:val="004A6756"/>
    <w:rsid w:val="004C11DB"/>
    <w:rsid w:val="004C5AA8"/>
    <w:rsid w:val="004D3EF2"/>
    <w:rsid w:val="004D4B00"/>
    <w:rsid w:val="004D7DDD"/>
    <w:rsid w:val="004E153F"/>
    <w:rsid w:val="004E3367"/>
    <w:rsid w:val="004E4329"/>
    <w:rsid w:val="004E4AE4"/>
    <w:rsid w:val="004F2DC2"/>
    <w:rsid w:val="004F7F46"/>
    <w:rsid w:val="00501A14"/>
    <w:rsid w:val="00501E3A"/>
    <w:rsid w:val="0050513C"/>
    <w:rsid w:val="00505CA6"/>
    <w:rsid w:val="00514A9D"/>
    <w:rsid w:val="00527541"/>
    <w:rsid w:val="00532C8F"/>
    <w:rsid w:val="00543211"/>
    <w:rsid w:val="005623E8"/>
    <w:rsid w:val="00573555"/>
    <w:rsid w:val="005806DA"/>
    <w:rsid w:val="005828A1"/>
    <w:rsid w:val="00585653"/>
    <w:rsid w:val="00586DB5"/>
    <w:rsid w:val="00594F6C"/>
    <w:rsid w:val="00596DE8"/>
    <w:rsid w:val="005A1F95"/>
    <w:rsid w:val="005B0859"/>
    <w:rsid w:val="005B0B00"/>
    <w:rsid w:val="005B0E25"/>
    <w:rsid w:val="005B1072"/>
    <w:rsid w:val="005B5BCD"/>
    <w:rsid w:val="005B6ED3"/>
    <w:rsid w:val="005C35F8"/>
    <w:rsid w:val="005C4922"/>
    <w:rsid w:val="005C4A01"/>
    <w:rsid w:val="005D3CDE"/>
    <w:rsid w:val="005D7029"/>
    <w:rsid w:val="005E4F5E"/>
    <w:rsid w:val="005E5920"/>
    <w:rsid w:val="005E7E02"/>
    <w:rsid w:val="005F17B4"/>
    <w:rsid w:val="00602927"/>
    <w:rsid w:val="00602A12"/>
    <w:rsid w:val="0060530D"/>
    <w:rsid w:val="0061256D"/>
    <w:rsid w:val="0061305F"/>
    <w:rsid w:val="00617E8A"/>
    <w:rsid w:val="00621298"/>
    <w:rsid w:val="006238FE"/>
    <w:rsid w:val="00636B7F"/>
    <w:rsid w:val="00641369"/>
    <w:rsid w:val="00647D91"/>
    <w:rsid w:val="0066389B"/>
    <w:rsid w:val="00667846"/>
    <w:rsid w:val="006707B6"/>
    <w:rsid w:val="006714D7"/>
    <w:rsid w:val="00672946"/>
    <w:rsid w:val="00674FC5"/>
    <w:rsid w:val="00676109"/>
    <w:rsid w:val="006762CF"/>
    <w:rsid w:val="00692221"/>
    <w:rsid w:val="00693F10"/>
    <w:rsid w:val="00693F23"/>
    <w:rsid w:val="006A177A"/>
    <w:rsid w:val="006A3084"/>
    <w:rsid w:val="006A3DD8"/>
    <w:rsid w:val="006B40BB"/>
    <w:rsid w:val="006C23C2"/>
    <w:rsid w:val="006C674B"/>
    <w:rsid w:val="006C6EBD"/>
    <w:rsid w:val="006C7D30"/>
    <w:rsid w:val="006D4633"/>
    <w:rsid w:val="006D6EE2"/>
    <w:rsid w:val="006D7231"/>
    <w:rsid w:val="006D73CC"/>
    <w:rsid w:val="006E0A6C"/>
    <w:rsid w:val="006E2CD2"/>
    <w:rsid w:val="006F1194"/>
    <w:rsid w:val="006F11F4"/>
    <w:rsid w:val="006F15BB"/>
    <w:rsid w:val="006F3921"/>
    <w:rsid w:val="00700F68"/>
    <w:rsid w:val="00705DC4"/>
    <w:rsid w:val="00707665"/>
    <w:rsid w:val="00707AD7"/>
    <w:rsid w:val="00713EE1"/>
    <w:rsid w:val="00713FC7"/>
    <w:rsid w:val="00726313"/>
    <w:rsid w:val="00734596"/>
    <w:rsid w:val="007354AD"/>
    <w:rsid w:val="00735F7F"/>
    <w:rsid w:val="00737A88"/>
    <w:rsid w:val="007422F5"/>
    <w:rsid w:val="00744E70"/>
    <w:rsid w:val="00752F83"/>
    <w:rsid w:val="00753786"/>
    <w:rsid w:val="00762247"/>
    <w:rsid w:val="007666AB"/>
    <w:rsid w:val="0077082C"/>
    <w:rsid w:val="00770D2B"/>
    <w:rsid w:val="007770D6"/>
    <w:rsid w:val="007853C5"/>
    <w:rsid w:val="00785CC8"/>
    <w:rsid w:val="00791C50"/>
    <w:rsid w:val="007940B6"/>
    <w:rsid w:val="007A2F83"/>
    <w:rsid w:val="007A707F"/>
    <w:rsid w:val="007B0721"/>
    <w:rsid w:val="007B0DCB"/>
    <w:rsid w:val="007B2562"/>
    <w:rsid w:val="007C6C01"/>
    <w:rsid w:val="007C7647"/>
    <w:rsid w:val="007D08C8"/>
    <w:rsid w:val="007D3D49"/>
    <w:rsid w:val="007D63A8"/>
    <w:rsid w:val="007E21FB"/>
    <w:rsid w:val="007E250F"/>
    <w:rsid w:val="007E4836"/>
    <w:rsid w:val="007F3C40"/>
    <w:rsid w:val="00802F89"/>
    <w:rsid w:val="00805B41"/>
    <w:rsid w:val="0081167D"/>
    <w:rsid w:val="00814BDE"/>
    <w:rsid w:val="00820AFA"/>
    <w:rsid w:val="00832127"/>
    <w:rsid w:val="00832882"/>
    <w:rsid w:val="0084685E"/>
    <w:rsid w:val="008504AA"/>
    <w:rsid w:val="00853ED2"/>
    <w:rsid w:val="008542DC"/>
    <w:rsid w:val="0085496A"/>
    <w:rsid w:val="00861C6A"/>
    <w:rsid w:val="00861C79"/>
    <w:rsid w:val="008647A8"/>
    <w:rsid w:val="00866585"/>
    <w:rsid w:val="0087192A"/>
    <w:rsid w:val="008755DF"/>
    <w:rsid w:val="00880A14"/>
    <w:rsid w:val="00881CC1"/>
    <w:rsid w:val="0089287F"/>
    <w:rsid w:val="00893A6C"/>
    <w:rsid w:val="00895EE9"/>
    <w:rsid w:val="00896C3A"/>
    <w:rsid w:val="008A271D"/>
    <w:rsid w:val="008A29EE"/>
    <w:rsid w:val="008A378E"/>
    <w:rsid w:val="008A406B"/>
    <w:rsid w:val="008B06EC"/>
    <w:rsid w:val="008B48EB"/>
    <w:rsid w:val="008B4AF2"/>
    <w:rsid w:val="008B6452"/>
    <w:rsid w:val="008C2451"/>
    <w:rsid w:val="008C47F2"/>
    <w:rsid w:val="008C61D7"/>
    <w:rsid w:val="008D1330"/>
    <w:rsid w:val="008D45B4"/>
    <w:rsid w:val="008E0FA3"/>
    <w:rsid w:val="008E566B"/>
    <w:rsid w:val="008F3E6E"/>
    <w:rsid w:val="008F4419"/>
    <w:rsid w:val="008F75AE"/>
    <w:rsid w:val="00902C24"/>
    <w:rsid w:val="00903700"/>
    <w:rsid w:val="00904474"/>
    <w:rsid w:val="0090595F"/>
    <w:rsid w:val="009072B8"/>
    <w:rsid w:val="00916807"/>
    <w:rsid w:val="00925919"/>
    <w:rsid w:val="009511C5"/>
    <w:rsid w:val="00964454"/>
    <w:rsid w:val="00977820"/>
    <w:rsid w:val="00980514"/>
    <w:rsid w:val="0098187F"/>
    <w:rsid w:val="00982632"/>
    <w:rsid w:val="0098397D"/>
    <w:rsid w:val="009839F0"/>
    <w:rsid w:val="00986733"/>
    <w:rsid w:val="009937DC"/>
    <w:rsid w:val="00994370"/>
    <w:rsid w:val="0099784E"/>
    <w:rsid w:val="009A203A"/>
    <w:rsid w:val="009A6B0A"/>
    <w:rsid w:val="009B0F15"/>
    <w:rsid w:val="009C5614"/>
    <w:rsid w:val="009D530D"/>
    <w:rsid w:val="009E0F78"/>
    <w:rsid w:val="009E38D9"/>
    <w:rsid w:val="009E4A43"/>
    <w:rsid w:val="009E5913"/>
    <w:rsid w:val="009E7D51"/>
    <w:rsid w:val="009F17D6"/>
    <w:rsid w:val="009F2A5E"/>
    <w:rsid w:val="009F3DD6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168AD"/>
    <w:rsid w:val="00A22783"/>
    <w:rsid w:val="00A4040F"/>
    <w:rsid w:val="00A41D50"/>
    <w:rsid w:val="00A43412"/>
    <w:rsid w:val="00A46BFB"/>
    <w:rsid w:val="00A531EA"/>
    <w:rsid w:val="00A558F7"/>
    <w:rsid w:val="00A55943"/>
    <w:rsid w:val="00A603DC"/>
    <w:rsid w:val="00A64D04"/>
    <w:rsid w:val="00A64EF7"/>
    <w:rsid w:val="00A65741"/>
    <w:rsid w:val="00A658C3"/>
    <w:rsid w:val="00A735D7"/>
    <w:rsid w:val="00A85697"/>
    <w:rsid w:val="00A8675A"/>
    <w:rsid w:val="00A972A8"/>
    <w:rsid w:val="00A9775A"/>
    <w:rsid w:val="00AA3000"/>
    <w:rsid w:val="00AA7EB2"/>
    <w:rsid w:val="00AB3616"/>
    <w:rsid w:val="00AC1687"/>
    <w:rsid w:val="00AD2F85"/>
    <w:rsid w:val="00AD43C6"/>
    <w:rsid w:val="00AD6E14"/>
    <w:rsid w:val="00AD7874"/>
    <w:rsid w:val="00AE1B0A"/>
    <w:rsid w:val="00B03479"/>
    <w:rsid w:val="00B041A7"/>
    <w:rsid w:val="00B06888"/>
    <w:rsid w:val="00B12EA4"/>
    <w:rsid w:val="00B136C5"/>
    <w:rsid w:val="00B15FA4"/>
    <w:rsid w:val="00B22DD3"/>
    <w:rsid w:val="00B24863"/>
    <w:rsid w:val="00B34CCC"/>
    <w:rsid w:val="00B417CF"/>
    <w:rsid w:val="00B42CCF"/>
    <w:rsid w:val="00B5112A"/>
    <w:rsid w:val="00B52CF2"/>
    <w:rsid w:val="00B52EFA"/>
    <w:rsid w:val="00B60EFC"/>
    <w:rsid w:val="00B61469"/>
    <w:rsid w:val="00B67850"/>
    <w:rsid w:val="00B70268"/>
    <w:rsid w:val="00B7202B"/>
    <w:rsid w:val="00B802C7"/>
    <w:rsid w:val="00B830D1"/>
    <w:rsid w:val="00B87C19"/>
    <w:rsid w:val="00BA0135"/>
    <w:rsid w:val="00BA5194"/>
    <w:rsid w:val="00BB328C"/>
    <w:rsid w:val="00BB3C36"/>
    <w:rsid w:val="00BB59C8"/>
    <w:rsid w:val="00BC1119"/>
    <w:rsid w:val="00BC1D92"/>
    <w:rsid w:val="00BC47E6"/>
    <w:rsid w:val="00BC4BC8"/>
    <w:rsid w:val="00BC53CD"/>
    <w:rsid w:val="00BD272F"/>
    <w:rsid w:val="00BD3805"/>
    <w:rsid w:val="00BD4F27"/>
    <w:rsid w:val="00BE0207"/>
    <w:rsid w:val="00BE63EB"/>
    <w:rsid w:val="00BF18FD"/>
    <w:rsid w:val="00BF2A09"/>
    <w:rsid w:val="00BF3663"/>
    <w:rsid w:val="00BF3889"/>
    <w:rsid w:val="00BF3D7F"/>
    <w:rsid w:val="00BF4BDA"/>
    <w:rsid w:val="00C027FF"/>
    <w:rsid w:val="00C065F8"/>
    <w:rsid w:val="00C22E18"/>
    <w:rsid w:val="00C31600"/>
    <w:rsid w:val="00C332F8"/>
    <w:rsid w:val="00C45920"/>
    <w:rsid w:val="00C53EB2"/>
    <w:rsid w:val="00C575C8"/>
    <w:rsid w:val="00C579B3"/>
    <w:rsid w:val="00C61BE5"/>
    <w:rsid w:val="00C7015E"/>
    <w:rsid w:val="00C81E14"/>
    <w:rsid w:val="00C829B3"/>
    <w:rsid w:val="00C82F00"/>
    <w:rsid w:val="00C83089"/>
    <w:rsid w:val="00C90D58"/>
    <w:rsid w:val="00C91C3B"/>
    <w:rsid w:val="00C97F37"/>
    <w:rsid w:val="00CA350A"/>
    <w:rsid w:val="00CB023B"/>
    <w:rsid w:val="00CB3E48"/>
    <w:rsid w:val="00CB4A8A"/>
    <w:rsid w:val="00CB6552"/>
    <w:rsid w:val="00CC0373"/>
    <w:rsid w:val="00CC1039"/>
    <w:rsid w:val="00CD669C"/>
    <w:rsid w:val="00CE67BB"/>
    <w:rsid w:val="00CE7647"/>
    <w:rsid w:val="00D03301"/>
    <w:rsid w:val="00D143AF"/>
    <w:rsid w:val="00D21574"/>
    <w:rsid w:val="00D219E7"/>
    <w:rsid w:val="00D24C84"/>
    <w:rsid w:val="00D32D28"/>
    <w:rsid w:val="00D36F1A"/>
    <w:rsid w:val="00D42209"/>
    <w:rsid w:val="00D45696"/>
    <w:rsid w:val="00D4603B"/>
    <w:rsid w:val="00D50806"/>
    <w:rsid w:val="00D522BA"/>
    <w:rsid w:val="00D5574C"/>
    <w:rsid w:val="00D56E9A"/>
    <w:rsid w:val="00D65B2A"/>
    <w:rsid w:val="00D735FA"/>
    <w:rsid w:val="00D74912"/>
    <w:rsid w:val="00D74B7B"/>
    <w:rsid w:val="00D7761B"/>
    <w:rsid w:val="00D80548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7D16"/>
    <w:rsid w:val="00DC2272"/>
    <w:rsid w:val="00DC3854"/>
    <w:rsid w:val="00DD42ED"/>
    <w:rsid w:val="00DD61D3"/>
    <w:rsid w:val="00DD7D6D"/>
    <w:rsid w:val="00DE0295"/>
    <w:rsid w:val="00DE04E1"/>
    <w:rsid w:val="00DF1187"/>
    <w:rsid w:val="00DF1795"/>
    <w:rsid w:val="00DF2387"/>
    <w:rsid w:val="00DF3ACA"/>
    <w:rsid w:val="00DF4F84"/>
    <w:rsid w:val="00DF5EB8"/>
    <w:rsid w:val="00E00AB8"/>
    <w:rsid w:val="00E12934"/>
    <w:rsid w:val="00E141BD"/>
    <w:rsid w:val="00E146B0"/>
    <w:rsid w:val="00E167CC"/>
    <w:rsid w:val="00E30749"/>
    <w:rsid w:val="00E329C3"/>
    <w:rsid w:val="00E36491"/>
    <w:rsid w:val="00E40C03"/>
    <w:rsid w:val="00E45D5E"/>
    <w:rsid w:val="00E51436"/>
    <w:rsid w:val="00E5219C"/>
    <w:rsid w:val="00E60603"/>
    <w:rsid w:val="00E63B55"/>
    <w:rsid w:val="00E64135"/>
    <w:rsid w:val="00E648DE"/>
    <w:rsid w:val="00E67455"/>
    <w:rsid w:val="00E84ACB"/>
    <w:rsid w:val="00E8541A"/>
    <w:rsid w:val="00E922A0"/>
    <w:rsid w:val="00EA7A21"/>
    <w:rsid w:val="00EB2CEF"/>
    <w:rsid w:val="00EB78F2"/>
    <w:rsid w:val="00EC7F0E"/>
    <w:rsid w:val="00ED132B"/>
    <w:rsid w:val="00ED46FD"/>
    <w:rsid w:val="00EE4003"/>
    <w:rsid w:val="00EF7F11"/>
    <w:rsid w:val="00F012B3"/>
    <w:rsid w:val="00F01E45"/>
    <w:rsid w:val="00F03CFE"/>
    <w:rsid w:val="00F052B2"/>
    <w:rsid w:val="00F059AB"/>
    <w:rsid w:val="00F154E4"/>
    <w:rsid w:val="00F155FB"/>
    <w:rsid w:val="00F201CB"/>
    <w:rsid w:val="00F21B85"/>
    <w:rsid w:val="00F25E55"/>
    <w:rsid w:val="00F305D0"/>
    <w:rsid w:val="00F31609"/>
    <w:rsid w:val="00F41D43"/>
    <w:rsid w:val="00F43140"/>
    <w:rsid w:val="00F43B53"/>
    <w:rsid w:val="00F50780"/>
    <w:rsid w:val="00F56266"/>
    <w:rsid w:val="00F569E4"/>
    <w:rsid w:val="00F60EA1"/>
    <w:rsid w:val="00F62C87"/>
    <w:rsid w:val="00F63861"/>
    <w:rsid w:val="00F64EE0"/>
    <w:rsid w:val="00F71EAD"/>
    <w:rsid w:val="00F723A8"/>
    <w:rsid w:val="00F73B80"/>
    <w:rsid w:val="00F779A3"/>
    <w:rsid w:val="00F85CFA"/>
    <w:rsid w:val="00F934C7"/>
    <w:rsid w:val="00F93C41"/>
    <w:rsid w:val="00F958E3"/>
    <w:rsid w:val="00F977C6"/>
    <w:rsid w:val="00FA02BE"/>
    <w:rsid w:val="00FA0BF5"/>
    <w:rsid w:val="00FA7A9F"/>
    <w:rsid w:val="00FB2E64"/>
    <w:rsid w:val="00FD5007"/>
    <w:rsid w:val="00FD5BAC"/>
    <w:rsid w:val="00FD6C0A"/>
    <w:rsid w:val="00FD7869"/>
    <w:rsid w:val="00FE1192"/>
    <w:rsid w:val="00FE4735"/>
    <w:rsid w:val="00F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uiPriority w:val="99"/>
    <w:rsid w:val="007354A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354AD"/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3">
    <w:name w:val="List Paragraph"/>
    <w:basedOn w:val="a"/>
    <w:uiPriority w:val="34"/>
    <w:qFormat/>
    <w:rsid w:val="00FE4735"/>
    <w:pPr>
      <w:ind w:left="720"/>
      <w:contextualSpacing/>
    </w:pPr>
  </w:style>
  <w:style w:type="paragraph" w:customStyle="1" w:styleId="Default">
    <w:name w:val="Default"/>
    <w:rsid w:val="008B06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No Spacing"/>
    <w:uiPriority w:val="1"/>
    <w:qFormat/>
    <w:rsid w:val="00057AF9"/>
    <w:rPr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262C3D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Заголовок 12"/>
    <w:basedOn w:val="a"/>
    <w:next w:val="a"/>
    <w:rsid w:val="004F7F46"/>
    <w:pPr>
      <w:keepNext/>
      <w:ind w:firstLine="5103"/>
      <w:jc w:val="both"/>
      <w:outlineLvl w:val="0"/>
    </w:pPr>
    <w:rPr>
      <w:sz w:val="28"/>
    </w:rPr>
  </w:style>
  <w:style w:type="paragraph" w:customStyle="1" w:styleId="23">
    <w:name w:val="Обычный2"/>
    <w:rsid w:val="004F7F46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23"/>
    <w:rsid w:val="004F7F46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23"/>
    <w:rsid w:val="004F7F46"/>
    <w:pPr>
      <w:widowControl/>
      <w:spacing w:line="240" w:lineRule="auto"/>
      <w:ind w:left="945" w:firstLine="0"/>
    </w:pPr>
    <w:rPr>
      <w:sz w:val="28"/>
    </w:rPr>
  </w:style>
  <w:style w:type="character" w:customStyle="1" w:styleId="af0">
    <w:name w:val="Нижний колонтитул Знак"/>
    <w:basedOn w:val="a0"/>
    <w:link w:val="af"/>
    <w:uiPriority w:val="99"/>
    <w:rsid w:val="00617E8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kodifikant.ru/codes/kbk2014/111050751000001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odifikant.ru/codes/kbk2014/11105075100000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2019-01-23T10:05:00Z</cp:lastPrinted>
  <dcterms:created xsi:type="dcterms:W3CDTF">2018-12-20T09:05:00Z</dcterms:created>
  <dcterms:modified xsi:type="dcterms:W3CDTF">2019-02-08T09:05:00Z</dcterms:modified>
</cp:coreProperties>
</file>